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50DAA" w14:textId="77777777" w:rsidR="008B2CE6" w:rsidRPr="00745ED2" w:rsidRDefault="008B2CE6" w:rsidP="008B2CE6">
      <w:pPr>
        <w:rPr>
          <w:b/>
        </w:rPr>
      </w:pPr>
      <w:r w:rsidRPr="00745ED2">
        <w:t xml:space="preserve">  </w:t>
      </w:r>
    </w:p>
    <w:p w14:paraId="67A9FA80" w14:textId="77777777" w:rsidR="008B2CE6" w:rsidRPr="00745ED2" w:rsidRDefault="008B2CE6" w:rsidP="008B2CE6"/>
    <w:p w14:paraId="7EFBEA7C" w14:textId="77777777" w:rsidR="008B2CE6" w:rsidRPr="00745ED2" w:rsidRDefault="008B2CE6" w:rsidP="008B2CE6"/>
    <w:p w14:paraId="215F8172" w14:textId="2B4DFC19" w:rsidR="008B2CE6" w:rsidRDefault="008B2CE6" w:rsidP="008B2CE6">
      <w:pPr>
        <w:jc w:val="center"/>
        <w:rPr>
          <w:sz w:val="40"/>
          <w:szCs w:val="40"/>
        </w:rPr>
      </w:pPr>
      <w:r w:rsidRPr="00745ED2">
        <w:rPr>
          <w:sz w:val="40"/>
          <w:szCs w:val="40"/>
        </w:rPr>
        <w:t>Enterpris</w:t>
      </w:r>
      <w:r w:rsidR="0019454B">
        <w:rPr>
          <w:sz w:val="40"/>
          <w:szCs w:val="40"/>
        </w:rPr>
        <w:t>e Infrastructure Solutions (EIS)</w:t>
      </w:r>
    </w:p>
    <w:p w14:paraId="36AC3CC4" w14:textId="3AE6E194" w:rsidR="000D63A0" w:rsidRDefault="000D63A0" w:rsidP="008B2CE6">
      <w:pPr>
        <w:jc w:val="center"/>
        <w:rPr>
          <w:sz w:val="40"/>
          <w:szCs w:val="40"/>
        </w:rPr>
      </w:pPr>
      <w:r>
        <w:rPr>
          <w:sz w:val="40"/>
          <w:szCs w:val="40"/>
        </w:rPr>
        <w:t>Contract</w:t>
      </w:r>
    </w:p>
    <w:p w14:paraId="2EB68661" w14:textId="7EDA69F2" w:rsidR="0019454B" w:rsidRPr="00745ED2" w:rsidRDefault="0019454B" w:rsidP="008B2CE6">
      <w:pPr>
        <w:jc w:val="center"/>
        <w:rPr>
          <w:sz w:val="40"/>
          <w:szCs w:val="40"/>
        </w:rPr>
      </w:pPr>
    </w:p>
    <w:p w14:paraId="67F5C98E" w14:textId="7CFE3BA7" w:rsidR="008B2CE6" w:rsidRPr="00745ED2" w:rsidRDefault="008B2CE6" w:rsidP="00A56317">
      <w:pPr>
        <w:jc w:val="center"/>
        <w:rPr>
          <w:sz w:val="40"/>
          <w:szCs w:val="40"/>
        </w:rPr>
      </w:pPr>
    </w:p>
    <w:p w14:paraId="5B422FF1" w14:textId="77777777" w:rsidR="00EC0CA3" w:rsidRDefault="008B2CE6" w:rsidP="008B2CE6">
      <w:pPr>
        <w:jc w:val="center"/>
        <w:rPr>
          <w:sz w:val="40"/>
          <w:szCs w:val="40"/>
        </w:rPr>
      </w:pPr>
      <w:r w:rsidRPr="00063622">
        <w:rPr>
          <w:sz w:val="40"/>
          <w:szCs w:val="40"/>
        </w:rPr>
        <w:t xml:space="preserve">Section </w:t>
      </w:r>
      <w:r w:rsidR="00C57FF0" w:rsidRPr="00063622">
        <w:rPr>
          <w:sz w:val="40"/>
          <w:szCs w:val="40"/>
        </w:rPr>
        <w:t>E</w:t>
      </w:r>
    </w:p>
    <w:p w14:paraId="153604D9" w14:textId="77777777" w:rsidR="008B2CE6" w:rsidRPr="00063622" w:rsidRDefault="00C57FF0" w:rsidP="008B2CE6">
      <w:pPr>
        <w:jc w:val="center"/>
        <w:rPr>
          <w:sz w:val="40"/>
          <w:szCs w:val="40"/>
        </w:rPr>
      </w:pPr>
      <w:r w:rsidRPr="00063622">
        <w:rPr>
          <w:sz w:val="40"/>
          <w:szCs w:val="40"/>
        </w:rPr>
        <w:t>Inspection and Acceptance</w:t>
      </w:r>
    </w:p>
    <w:p w14:paraId="5464B992" w14:textId="77777777" w:rsidR="008B2CE6" w:rsidRPr="00745ED2" w:rsidRDefault="008B2CE6" w:rsidP="008B2CE6"/>
    <w:p w14:paraId="372FED7B" w14:textId="77777777" w:rsidR="008B2CE6" w:rsidRPr="00745ED2" w:rsidRDefault="008B2CE6" w:rsidP="008B2CE6"/>
    <w:p w14:paraId="44B6608C" w14:textId="77777777" w:rsidR="008B2CE6" w:rsidRPr="00745ED2" w:rsidRDefault="008B2CE6" w:rsidP="008B2CE6"/>
    <w:p w14:paraId="23A2C509" w14:textId="77777777" w:rsidR="008B2CE6" w:rsidRPr="00745ED2" w:rsidRDefault="008B2CE6" w:rsidP="008B2CE6">
      <w:pPr>
        <w:jc w:val="center"/>
        <w:rPr>
          <w:sz w:val="28"/>
          <w:szCs w:val="28"/>
        </w:rPr>
      </w:pPr>
      <w:r w:rsidRPr="00745ED2">
        <w:rPr>
          <w:sz w:val="28"/>
          <w:szCs w:val="28"/>
        </w:rPr>
        <w:t>Issued by:</w:t>
      </w:r>
    </w:p>
    <w:p w14:paraId="366DAC82" w14:textId="77777777" w:rsidR="008B2CE6" w:rsidRPr="00745ED2" w:rsidRDefault="008B2CE6" w:rsidP="008B2CE6">
      <w:pPr>
        <w:jc w:val="center"/>
        <w:rPr>
          <w:sz w:val="28"/>
          <w:szCs w:val="28"/>
        </w:rPr>
      </w:pPr>
      <w:r w:rsidRPr="00745ED2">
        <w:rPr>
          <w:sz w:val="28"/>
          <w:szCs w:val="28"/>
        </w:rPr>
        <w:t>General Services Administration</w:t>
      </w:r>
    </w:p>
    <w:p w14:paraId="287FC095" w14:textId="3AFA2A8C" w:rsidR="008B2CE6" w:rsidRPr="00745ED2" w:rsidRDefault="008B2CE6" w:rsidP="008B2CE6">
      <w:pPr>
        <w:jc w:val="center"/>
        <w:rPr>
          <w:sz w:val="28"/>
          <w:szCs w:val="28"/>
        </w:rPr>
      </w:pPr>
      <w:r w:rsidRPr="00745ED2">
        <w:rPr>
          <w:sz w:val="28"/>
          <w:szCs w:val="28"/>
        </w:rPr>
        <w:t>Office of In</w:t>
      </w:r>
      <w:r w:rsidR="00D719C3">
        <w:rPr>
          <w:sz w:val="28"/>
          <w:szCs w:val="28"/>
        </w:rPr>
        <w:t>formation</w:t>
      </w:r>
      <w:r w:rsidRPr="00745ED2">
        <w:rPr>
          <w:sz w:val="28"/>
          <w:szCs w:val="28"/>
        </w:rPr>
        <w:t xml:space="preserve"> Technology </w:t>
      </w:r>
      <w:r w:rsidR="00D719C3">
        <w:rPr>
          <w:sz w:val="28"/>
          <w:szCs w:val="28"/>
        </w:rPr>
        <w:t>Category</w:t>
      </w:r>
    </w:p>
    <w:p w14:paraId="480BE74D" w14:textId="77777777" w:rsidR="008B2CE6" w:rsidRPr="00745ED2" w:rsidRDefault="008B2CE6" w:rsidP="008B2CE6">
      <w:pPr>
        <w:jc w:val="center"/>
        <w:rPr>
          <w:sz w:val="28"/>
          <w:szCs w:val="28"/>
        </w:rPr>
      </w:pPr>
      <w:r w:rsidRPr="00745ED2">
        <w:rPr>
          <w:sz w:val="28"/>
          <w:szCs w:val="28"/>
        </w:rPr>
        <w:t>1800 F St NW</w:t>
      </w:r>
    </w:p>
    <w:p w14:paraId="0BB54047" w14:textId="77777777" w:rsidR="008B2CE6" w:rsidRPr="00745ED2" w:rsidRDefault="008B2CE6" w:rsidP="008B2CE6">
      <w:pPr>
        <w:jc w:val="center"/>
        <w:rPr>
          <w:sz w:val="28"/>
          <w:szCs w:val="28"/>
        </w:rPr>
      </w:pPr>
      <w:r w:rsidRPr="00745ED2">
        <w:rPr>
          <w:sz w:val="28"/>
          <w:szCs w:val="28"/>
        </w:rPr>
        <w:t>Washington, DC 20405</w:t>
      </w:r>
    </w:p>
    <w:p w14:paraId="2E32BF66" w14:textId="77777777" w:rsidR="008B2CE6" w:rsidRPr="00D2766F" w:rsidRDefault="008B2CE6" w:rsidP="00D2766F">
      <w:pPr>
        <w:jc w:val="center"/>
        <w:rPr>
          <w:sz w:val="28"/>
          <w:szCs w:val="28"/>
        </w:rPr>
      </w:pPr>
    </w:p>
    <w:p w14:paraId="6BE57E53" w14:textId="77777777" w:rsidR="008B2CE6" w:rsidRPr="00D2766F" w:rsidRDefault="008B2CE6" w:rsidP="00D2766F">
      <w:pPr>
        <w:jc w:val="center"/>
        <w:rPr>
          <w:sz w:val="28"/>
          <w:szCs w:val="28"/>
        </w:rPr>
      </w:pPr>
    </w:p>
    <w:p w14:paraId="5E2C20EC" w14:textId="77777777" w:rsidR="008B2CE6" w:rsidRPr="00D2766F" w:rsidRDefault="008B2CE6" w:rsidP="00D2766F">
      <w:pPr>
        <w:jc w:val="center"/>
        <w:rPr>
          <w:sz w:val="28"/>
          <w:szCs w:val="28"/>
        </w:rPr>
      </w:pPr>
    </w:p>
    <w:p w14:paraId="0CE9FC78" w14:textId="57A7FD24" w:rsidR="008B2CE6" w:rsidRPr="00745ED2" w:rsidRDefault="003D67EA" w:rsidP="008B2CE6">
      <w:pPr>
        <w:jc w:val="center"/>
        <w:rPr>
          <w:sz w:val="28"/>
          <w:szCs w:val="28"/>
        </w:rPr>
      </w:pPr>
      <w:ins w:id="0" w:author="Lawrence J Turmel" w:date="2022-04-13T13:54:00Z">
        <w:r>
          <w:rPr>
            <w:sz w:val="28"/>
            <w:szCs w:val="28"/>
          </w:rPr>
          <w:t>April 2022</w:t>
        </w:r>
      </w:ins>
      <w:del w:id="1" w:author="Lawrence J Turmel" w:date="2022-04-13T13:54:00Z">
        <w:r w:rsidR="006703E0" w:rsidDel="003D67EA">
          <w:rPr>
            <w:sz w:val="28"/>
            <w:szCs w:val="28"/>
          </w:rPr>
          <w:delText>September 2017</w:delText>
        </w:r>
      </w:del>
    </w:p>
    <w:p w14:paraId="07873348" w14:textId="77777777" w:rsidR="008B2CE6" w:rsidRPr="00745ED2" w:rsidRDefault="008B2CE6" w:rsidP="008B2CE6">
      <w:r w:rsidRPr="00745ED2">
        <w:br w:type="page"/>
      </w:r>
    </w:p>
    <w:p w14:paraId="68C700A9" w14:textId="77777777" w:rsidR="008B2CE6" w:rsidRPr="00655DA9" w:rsidRDefault="008B2CE6" w:rsidP="008B2CE6">
      <w:pPr>
        <w:rPr>
          <w:b/>
        </w:rPr>
      </w:pPr>
      <w:r w:rsidRPr="00655DA9">
        <w:rPr>
          <w:b/>
        </w:rPr>
        <w:lastRenderedPageBreak/>
        <w:t>Table of Contents</w:t>
      </w:r>
    </w:p>
    <w:p w14:paraId="5453D709" w14:textId="77777777" w:rsidR="00A726F6" w:rsidRDefault="00417E74">
      <w:pPr>
        <w:pStyle w:val="TOC1"/>
        <w:rPr>
          <w:rFonts w:asciiTheme="minorHAnsi" w:eastAsiaTheme="minorEastAsia" w:hAnsiTheme="minorHAnsi" w:cstheme="minorBidi"/>
          <w:noProof/>
          <w:sz w:val="22"/>
          <w:szCs w:val="22"/>
        </w:rPr>
      </w:pPr>
      <w:r w:rsidRPr="00745ED2">
        <w:fldChar w:fldCharType="begin"/>
      </w:r>
      <w:r w:rsidR="008B2CE6" w:rsidRPr="00745ED2">
        <w:instrText xml:space="preserve"> TOC \h \z \t "Heading 1,1,Heading 2,2,Heading 3,3,Appendix 2,1,Appendix 3,2,Appendix 4,3" </w:instrText>
      </w:r>
      <w:r w:rsidRPr="00745ED2">
        <w:fldChar w:fldCharType="separate"/>
      </w:r>
      <w:hyperlink w:anchor="_Toc464544987" w:history="1">
        <w:r w:rsidR="00A726F6" w:rsidRPr="00B10399">
          <w:rPr>
            <w:rStyle w:val="Hyperlink"/>
            <w:noProof/>
          </w:rPr>
          <w:t>E.1</w:t>
        </w:r>
        <w:r w:rsidR="00A726F6">
          <w:rPr>
            <w:rFonts w:asciiTheme="minorHAnsi" w:eastAsiaTheme="minorEastAsia" w:hAnsiTheme="minorHAnsi" w:cstheme="minorBidi"/>
            <w:noProof/>
            <w:sz w:val="22"/>
            <w:szCs w:val="22"/>
          </w:rPr>
          <w:tab/>
        </w:r>
        <w:r w:rsidR="00A726F6" w:rsidRPr="00B10399">
          <w:rPr>
            <w:rStyle w:val="Hyperlink"/>
            <w:noProof/>
          </w:rPr>
          <w:t>Introduction</w:t>
        </w:r>
        <w:r w:rsidR="00A726F6">
          <w:rPr>
            <w:noProof/>
            <w:webHidden/>
          </w:rPr>
          <w:tab/>
        </w:r>
        <w:r w:rsidR="00A726F6">
          <w:rPr>
            <w:noProof/>
            <w:webHidden/>
          </w:rPr>
          <w:fldChar w:fldCharType="begin"/>
        </w:r>
        <w:r w:rsidR="00A726F6">
          <w:rPr>
            <w:noProof/>
            <w:webHidden/>
          </w:rPr>
          <w:instrText xml:space="preserve"> PAGEREF _Toc464544987 \h </w:instrText>
        </w:r>
        <w:r w:rsidR="00A726F6">
          <w:rPr>
            <w:noProof/>
            <w:webHidden/>
          </w:rPr>
        </w:r>
        <w:r w:rsidR="00A726F6">
          <w:rPr>
            <w:noProof/>
            <w:webHidden/>
          </w:rPr>
          <w:fldChar w:fldCharType="separate"/>
        </w:r>
        <w:r w:rsidR="00A726F6">
          <w:rPr>
            <w:noProof/>
            <w:webHidden/>
          </w:rPr>
          <w:t>1</w:t>
        </w:r>
        <w:r w:rsidR="00A726F6">
          <w:rPr>
            <w:noProof/>
            <w:webHidden/>
          </w:rPr>
          <w:fldChar w:fldCharType="end"/>
        </w:r>
      </w:hyperlink>
    </w:p>
    <w:p w14:paraId="2F6D5FB8" w14:textId="77777777" w:rsidR="00A726F6" w:rsidRDefault="004711ED">
      <w:pPr>
        <w:pStyle w:val="TOC2"/>
        <w:tabs>
          <w:tab w:val="left" w:pos="1100"/>
          <w:tab w:val="right" w:leader="dot" w:pos="9350"/>
        </w:tabs>
        <w:rPr>
          <w:rFonts w:asciiTheme="minorHAnsi" w:eastAsiaTheme="minorEastAsia" w:hAnsiTheme="minorHAnsi" w:cstheme="minorBidi"/>
          <w:noProof/>
          <w:sz w:val="22"/>
          <w:szCs w:val="22"/>
        </w:rPr>
      </w:pPr>
      <w:hyperlink w:anchor="_Toc464544988" w:history="1">
        <w:r w:rsidR="00A726F6" w:rsidRPr="00B10399">
          <w:rPr>
            <w:rStyle w:val="Hyperlink"/>
            <w:noProof/>
          </w:rPr>
          <w:t>E.1.1</w:t>
        </w:r>
        <w:r w:rsidR="00A726F6">
          <w:rPr>
            <w:rFonts w:asciiTheme="minorHAnsi" w:eastAsiaTheme="minorEastAsia" w:hAnsiTheme="minorHAnsi" w:cstheme="minorBidi"/>
            <w:noProof/>
            <w:sz w:val="22"/>
            <w:szCs w:val="22"/>
          </w:rPr>
          <w:tab/>
        </w:r>
        <w:r w:rsidR="00A726F6" w:rsidRPr="00B10399">
          <w:rPr>
            <w:rStyle w:val="Hyperlink"/>
            <w:noProof/>
          </w:rPr>
          <w:t>FAR 52.252-2 Clauses Incorporated by Reference (FEB 1998)</w:t>
        </w:r>
        <w:r w:rsidR="00A726F6">
          <w:rPr>
            <w:noProof/>
            <w:webHidden/>
          </w:rPr>
          <w:tab/>
        </w:r>
        <w:r w:rsidR="00A726F6">
          <w:rPr>
            <w:noProof/>
            <w:webHidden/>
          </w:rPr>
          <w:fldChar w:fldCharType="begin"/>
        </w:r>
        <w:r w:rsidR="00A726F6">
          <w:rPr>
            <w:noProof/>
            <w:webHidden/>
          </w:rPr>
          <w:instrText xml:space="preserve"> PAGEREF _Toc464544988 \h </w:instrText>
        </w:r>
        <w:r w:rsidR="00A726F6">
          <w:rPr>
            <w:noProof/>
            <w:webHidden/>
          </w:rPr>
        </w:r>
        <w:r w:rsidR="00A726F6">
          <w:rPr>
            <w:noProof/>
            <w:webHidden/>
          </w:rPr>
          <w:fldChar w:fldCharType="separate"/>
        </w:r>
        <w:r w:rsidR="00A726F6">
          <w:rPr>
            <w:noProof/>
            <w:webHidden/>
          </w:rPr>
          <w:t>1</w:t>
        </w:r>
        <w:r w:rsidR="00A726F6">
          <w:rPr>
            <w:noProof/>
            <w:webHidden/>
          </w:rPr>
          <w:fldChar w:fldCharType="end"/>
        </w:r>
      </w:hyperlink>
    </w:p>
    <w:p w14:paraId="11FDDB75"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89" w:history="1">
        <w:r w:rsidR="00A726F6" w:rsidRPr="00B10399">
          <w:rPr>
            <w:rStyle w:val="Hyperlink"/>
            <w:noProof/>
          </w:rPr>
          <w:t>E.1.1.1</w:t>
        </w:r>
        <w:r w:rsidR="00A726F6">
          <w:rPr>
            <w:rFonts w:asciiTheme="minorHAnsi" w:eastAsiaTheme="minorEastAsia" w:hAnsiTheme="minorHAnsi" w:cstheme="minorBidi"/>
            <w:noProof/>
            <w:sz w:val="22"/>
            <w:szCs w:val="22"/>
          </w:rPr>
          <w:tab/>
        </w:r>
        <w:r w:rsidR="00A726F6" w:rsidRPr="00B10399">
          <w:rPr>
            <w:rStyle w:val="Hyperlink"/>
            <w:noProof/>
          </w:rPr>
          <w:t>Clauses Incorporated by Reference Table</w:t>
        </w:r>
        <w:r w:rsidR="00A726F6">
          <w:rPr>
            <w:noProof/>
            <w:webHidden/>
          </w:rPr>
          <w:tab/>
        </w:r>
        <w:r w:rsidR="00A726F6">
          <w:rPr>
            <w:noProof/>
            <w:webHidden/>
          </w:rPr>
          <w:fldChar w:fldCharType="begin"/>
        </w:r>
        <w:r w:rsidR="00A726F6">
          <w:rPr>
            <w:noProof/>
            <w:webHidden/>
          </w:rPr>
          <w:instrText xml:space="preserve"> PAGEREF _Toc464544989 \h </w:instrText>
        </w:r>
        <w:r w:rsidR="00A726F6">
          <w:rPr>
            <w:noProof/>
            <w:webHidden/>
          </w:rPr>
        </w:r>
        <w:r w:rsidR="00A726F6">
          <w:rPr>
            <w:noProof/>
            <w:webHidden/>
          </w:rPr>
          <w:fldChar w:fldCharType="separate"/>
        </w:r>
        <w:r w:rsidR="00A726F6">
          <w:rPr>
            <w:noProof/>
            <w:webHidden/>
          </w:rPr>
          <w:t>1</w:t>
        </w:r>
        <w:r w:rsidR="00A726F6">
          <w:rPr>
            <w:noProof/>
            <w:webHidden/>
          </w:rPr>
          <w:fldChar w:fldCharType="end"/>
        </w:r>
      </w:hyperlink>
    </w:p>
    <w:p w14:paraId="52D8C12A" w14:textId="77777777" w:rsidR="00A726F6" w:rsidRDefault="004711ED">
      <w:pPr>
        <w:pStyle w:val="TOC1"/>
        <w:rPr>
          <w:rFonts w:asciiTheme="minorHAnsi" w:eastAsiaTheme="minorEastAsia" w:hAnsiTheme="minorHAnsi" w:cstheme="minorBidi"/>
          <w:noProof/>
          <w:sz w:val="22"/>
          <w:szCs w:val="22"/>
        </w:rPr>
      </w:pPr>
      <w:hyperlink w:anchor="_Toc464544990" w:history="1">
        <w:r w:rsidR="00A726F6" w:rsidRPr="00B10399">
          <w:rPr>
            <w:rStyle w:val="Hyperlink"/>
            <w:noProof/>
          </w:rPr>
          <w:t>E.2</w:t>
        </w:r>
        <w:r w:rsidR="00A726F6">
          <w:rPr>
            <w:rFonts w:asciiTheme="minorHAnsi" w:eastAsiaTheme="minorEastAsia" w:hAnsiTheme="minorHAnsi" w:cstheme="minorBidi"/>
            <w:noProof/>
            <w:sz w:val="22"/>
            <w:szCs w:val="22"/>
          </w:rPr>
          <w:tab/>
        </w:r>
        <w:r w:rsidR="00A726F6" w:rsidRPr="00B10399">
          <w:rPr>
            <w:rStyle w:val="Hyperlink"/>
            <w:noProof/>
          </w:rPr>
          <w:t>Test Methodology</w:t>
        </w:r>
        <w:r w:rsidR="00A726F6">
          <w:rPr>
            <w:noProof/>
            <w:webHidden/>
          </w:rPr>
          <w:tab/>
        </w:r>
        <w:r w:rsidR="00A726F6">
          <w:rPr>
            <w:noProof/>
            <w:webHidden/>
          </w:rPr>
          <w:fldChar w:fldCharType="begin"/>
        </w:r>
        <w:r w:rsidR="00A726F6">
          <w:rPr>
            <w:noProof/>
            <w:webHidden/>
          </w:rPr>
          <w:instrText xml:space="preserve"> PAGEREF _Toc464544990 \h </w:instrText>
        </w:r>
        <w:r w:rsidR="00A726F6">
          <w:rPr>
            <w:noProof/>
            <w:webHidden/>
          </w:rPr>
        </w:r>
        <w:r w:rsidR="00A726F6">
          <w:rPr>
            <w:noProof/>
            <w:webHidden/>
          </w:rPr>
          <w:fldChar w:fldCharType="separate"/>
        </w:r>
        <w:r w:rsidR="00A726F6">
          <w:rPr>
            <w:noProof/>
            <w:webHidden/>
          </w:rPr>
          <w:t>2</w:t>
        </w:r>
        <w:r w:rsidR="00A726F6">
          <w:rPr>
            <w:noProof/>
            <w:webHidden/>
          </w:rPr>
          <w:fldChar w:fldCharType="end"/>
        </w:r>
      </w:hyperlink>
    </w:p>
    <w:p w14:paraId="607741CC" w14:textId="77777777" w:rsidR="00A726F6" w:rsidRDefault="004711ED">
      <w:pPr>
        <w:pStyle w:val="TOC2"/>
        <w:tabs>
          <w:tab w:val="left" w:pos="1100"/>
          <w:tab w:val="right" w:leader="dot" w:pos="9350"/>
        </w:tabs>
        <w:rPr>
          <w:rFonts w:asciiTheme="minorHAnsi" w:eastAsiaTheme="minorEastAsia" w:hAnsiTheme="minorHAnsi" w:cstheme="minorBidi"/>
          <w:noProof/>
          <w:sz w:val="22"/>
          <w:szCs w:val="22"/>
        </w:rPr>
      </w:pPr>
      <w:hyperlink w:anchor="_Toc464544991" w:history="1">
        <w:r w:rsidR="00A726F6" w:rsidRPr="00B10399">
          <w:rPr>
            <w:rStyle w:val="Hyperlink"/>
            <w:noProof/>
          </w:rPr>
          <w:t>E.2.1</w:t>
        </w:r>
        <w:r w:rsidR="00A726F6">
          <w:rPr>
            <w:rFonts w:asciiTheme="minorHAnsi" w:eastAsiaTheme="minorEastAsia" w:hAnsiTheme="minorHAnsi" w:cstheme="minorBidi"/>
            <w:noProof/>
            <w:sz w:val="22"/>
            <w:szCs w:val="22"/>
          </w:rPr>
          <w:tab/>
        </w:r>
        <w:r w:rsidR="00A726F6" w:rsidRPr="00B10399">
          <w:rPr>
            <w:rStyle w:val="Hyperlink"/>
            <w:noProof/>
          </w:rPr>
          <w:t>Business Support Systems Verification Testing</w:t>
        </w:r>
        <w:r w:rsidR="00A726F6">
          <w:rPr>
            <w:noProof/>
            <w:webHidden/>
          </w:rPr>
          <w:tab/>
        </w:r>
        <w:r w:rsidR="00A726F6">
          <w:rPr>
            <w:noProof/>
            <w:webHidden/>
          </w:rPr>
          <w:fldChar w:fldCharType="begin"/>
        </w:r>
        <w:r w:rsidR="00A726F6">
          <w:rPr>
            <w:noProof/>
            <w:webHidden/>
          </w:rPr>
          <w:instrText xml:space="preserve"> PAGEREF _Toc464544991 \h </w:instrText>
        </w:r>
        <w:r w:rsidR="00A726F6">
          <w:rPr>
            <w:noProof/>
            <w:webHidden/>
          </w:rPr>
        </w:r>
        <w:r w:rsidR="00A726F6">
          <w:rPr>
            <w:noProof/>
            <w:webHidden/>
          </w:rPr>
          <w:fldChar w:fldCharType="separate"/>
        </w:r>
        <w:r w:rsidR="00A726F6">
          <w:rPr>
            <w:noProof/>
            <w:webHidden/>
          </w:rPr>
          <w:t>2</w:t>
        </w:r>
        <w:r w:rsidR="00A726F6">
          <w:rPr>
            <w:noProof/>
            <w:webHidden/>
          </w:rPr>
          <w:fldChar w:fldCharType="end"/>
        </w:r>
      </w:hyperlink>
    </w:p>
    <w:p w14:paraId="5A240B45"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2" w:history="1">
        <w:r w:rsidR="00A726F6" w:rsidRPr="00B10399">
          <w:rPr>
            <w:rStyle w:val="Hyperlink"/>
            <w:noProof/>
          </w:rPr>
          <w:t>E.2.1.1</w:t>
        </w:r>
        <w:r w:rsidR="00A726F6">
          <w:rPr>
            <w:rFonts w:asciiTheme="minorHAnsi" w:eastAsiaTheme="minorEastAsia" w:hAnsiTheme="minorHAnsi" w:cstheme="minorBidi"/>
            <w:noProof/>
            <w:sz w:val="22"/>
            <w:szCs w:val="22"/>
          </w:rPr>
          <w:tab/>
        </w:r>
        <w:r w:rsidR="00A726F6" w:rsidRPr="00B10399">
          <w:rPr>
            <w:rStyle w:val="Hyperlink"/>
            <w:noProof/>
          </w:rPr>
          <w:t>Scope</w:t>
        </w:r>
        <w:r w:rsidR="00A726F6">
          <w:rPr>
            <w:noProof/>
            <w:webHidden/>
          </w:rPr>
          <w:tab/>
        </w:r>
        <w:r w:rsidR="00A726F6">
          <w:rPr>
            <w:noProof/>
            <w:webHidden/>
          </w:rPr>
          <w:fldChar w:fldCharType="begin"/>
        </w:r>
        <w:r w:rsidR="00A726F6">
          <w:rPr>
            <w:noProof/>
            <w:webHidden/>
          </w:rPr>
          <w:instrText xml:space="preserve"> PAGEREF _Toc464544992 \h </w:instrText>
        </w:r>
        <w:r w:rsidR="00A726F6">
          <w:rPr>
            <w:noProof/>
            <w:webHidden/>
          </w:rPr>
        </w:r>
        <w:r w:rsidR="00A726F6">
          <w:rPr>
            <w:noProof/>
            <w:webHidden/>
          </w:rPr>
          <w:fldChar w:fldCharType="separate"/>
        </w:r>
        <w:r w:rsidR="00A726F6">
          <w:rPr>
            <w:noProof/>
            <w:webHidden/>
          </w:rPr>
          <w:t>3</w:t>
        </w:r>
        <w:r w:rsidR="00A726F6">
          <w:rPr>
            <w:noProof/>
            <w:webHidden/>
          </w:rPr>
          <w:fldChar w:fldCharType="end"/>
        </w:r>
      </w:hyperlink>
    </w:p>
    <w:p w14:paraId="33D13FF1"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3" w:history="1">
        <w:r w:rsidR="00A726F6" w:rsidRPr="00B10399">
          <w:rPr>
            <w:rStyle w:val="Hyperlink"/>
            <w:noProof/>
          </w:rPr>
          <w:t>E.2.1.2</w:t>
        </w:r>
        <w:r w:rsidR="00A726F6">
          <w:rPr>
            <w:rFonts w:asciiTheme="minorHAnsi" w:eastAsiaTheme="minorEastAsia" w:hAnsiTheme="minorHAnsi" w:cstheme="minorBidi"/>
            <w:noProof/>
            <w:sz w:val="22"/>
            <w:szCs w:val="22"/>
          </w:rPr>
          <w:tab/>
        </w:r>
        <w:r w:rsidR="00A726F6" w:rsidRPr="00B10399">
          <w:rPr>
            <w:rStyle w:val="Hyperlink"/>
            <w:noProof/>
          </w:rPr>
          <w:t>BSS Test Scenarios</w:t>
        </w:r>
        <w:r w:rsidR="00A726F6">
          <w:rPr>
            <w:noProof/>
            <w:webHidden/>
          </w:rPr>
          <w:tab/>
        </w:r>
        <w:r w:rsidR="00A726F6">
          <w:rPr>
            <w:noProof/>
            <w:webHidden/>
          </w:rPr>
          <w:fldChar w:fldCharType="begin"/>
        </w:r>
        <w:r w:rsidR="00A726F6">
          <w:rPr>
            <w:noProof/>
            <w:webHidden/>
          </w:rPr>
          <w:instrText xml:space="preserve"> PAGEREF _Toc464544993 \h </w:instrText>
        </w:r>
        <w:r w:rsidR="00A726F6">
          <w:rPr>
            <w:noProof/>
            <w:webHidden/>
          </w:rPr>
        </w:r>
        <w:r w:rsidR="00A726F6">
          <w:rPr>
            <w:noProof/>
            <w:webHidden/>
          </w:rPr>
          <w:fldChar w:fldCharType="separate"/>
        </w:r>
        <w:r w:rsidR="00A726F6">
          <w:rPr>
            <w:noProof/>
            <w:webHidden/>
          </w:rPr>
          <w:t>3</w:t>
        </w:r>
        <w:r w:rsidR="00A726F6">
          <w:rPr>
            <w:noProof/>
            <w:webHidden/>
          </w:rPr>
          <w:fldChar w:fldCharType="end"/>
        </w:r>
      </w:hyperlink>
    </w:p>
    <w:p w14:paraId="7D8ECD46"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4" w:history="1">
        <w:r w:rsidR="00A726F6" w:rsidRPr="00B10399">
          <w:rPr>
            <w:rStyle w:val="Hyperlink"/>
            <w:noProof/>
          </w:rPr>
          <w:t>E.2.1.3</w:t>
        </w:r>
        <w:r w:rsidR="00A726F6">
          <w:rPr>
            <w:rFonts w:asciiTheme="minorHAnsi" w:eastAsiaTheme="minorEastAsia" w:hAnsiTheme="minorHAnsi" w:cstheme="minorBidi"/>
            <w:noProof/>
            <w:sz w:val="22"/>
            <w:szCs w:val="22"/>
          </w:rPr>
          <w:tab/>
        </w:r>
        <w:r w:rsidR="00A726F6" w:rsidRPr="00B10399">
          <w:rPr>
            <w:rStyle w:val="Hyperlink"/>
            <w:noProof/>
          </w:rPr>
          <w:t>BSS Test Cases</w:t>
        </w:r>
        <w:r w:rsidR="00A726F6">
          <w:rPr>
            <w:noProof/>
            <w:webHidden/>
          </w:rPr>
          <w:tab/>
        </w:r>
        <w:r w:rsidR="00A726F6">
          <w:rPr>
            <w:noProof/>
            <w:webHidden/>
          </w:rPr>
          <w:fldChar w:fldCharType="begin"/>
        </w:r>
        <w:r w:rsidR="00A726F6">
          <w:rPr>
            <w:noProof/>
            <w:webHidden/>
          </w:rPr>
          <w:instrText xml:space="preserve"> PAGEREF _Toc464544994 \h </w:instrText>
        </w:r>
        <w:r w:rsidR="00A726F6">
          <w:rPr>
            <w:noProof/>
            <w:webHidden/>
          </w:rPr>
        </w:r>
        <w:r w:rsidR="00A726F6">
          <w:rPr>
            <w:noProof/>
            <w:webHidden/>
          </w:rPr>
          <w:fldChar w:fldCharType="separate"/>
        </w:r>
        <w:r w:rsidR="00A726F6">
          <w:rPr>
            <w:noProof/>
            <w:webHidden/>
          </w:rPr>
          <w:t>8</w:t>
        </w:r>
        <w:r w:rsidR="00A726F6">
          <w:rPr>
            <w:noProof/>
            <w:webHidden/>
          </w:rPr>
          <w:fldChar w:fldCharType="end"/>
        </w:r>
      </w:hyperlink>
    </w:p>
    <w:p w14:paraId="6A65F6A1"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5" w:history="1">
        <w:r w:rsidR="00A726F6" w:rsidRPr="00B10399">
          <w:rPr>
            <w:rStyle w:val="Hyperlink"/>
            <w:noProof/>
          </w:rPr>
          <w:t>E.2.1.4</w:t>
        </w:r>
        <w:r w:rsidR="00A726F6">
          <w:rPr>
            <w:rFonts w:asciiTheme="minorHAnsi" w:eastAsiaTheme="minorEastAsia" w:hAnsiTheme="minorHAnsi" w:cstheme="minorBidi"/>
            <w:noProof/>
            <w:sz w:val="22"/>
            <w:szCs w:val="22"/>
          </w:rPr>
          <w:tab/>
        </w:r>
        <w:r w:rsidR="00A726F6" w:rsidRPr="00B10399">
          <w:rPr>
            <w:rStyle w:val="Hyperlink"/>
            <w:noProof/>
          </w:rPr>
          <w:t>Test Results</w:t>
        </w:r>
        <w:r w:rsidR="00A726F6">
          <w:rPr>
            <w:noProof/>
            <w:webHidden/>
          </w:rPr>
          <w:tab/>
        </w:r>
        <w:r w:rsidR="00A726F6">
          <w:rPr>
            <w:noProof/>
            <w:webHidden/>
          </w:rPr>
          <w:fldChar w:fldCharType="begin"/>
        </w:r>
        <w:r w:rsidR="00A726F6">
          <w:rPr>
            <w:noProof/>
            <w:webHidden/>
          </w:rPr>
          <w:instrText xml:space="preserve"> PAGEREF _Toc464544995 \h </w:instrText>
        </w:r>
        <w:r w:rsidR="00A726F6">
          <w:rPr>
            <w:noProof/>
            <w:webHidden/>
          </w:rPr>
        </w:r>
        <w:r w:rsidR="00A726F6">
          <w:rPr>
            <w:noProof/>
            <w:webHidden/>
          </w:rPr>
          <w:fldChar w:fldCharType="separate"/>
        </w:r>
        <w:r w:rsidR="00A726F6">
          <w:rPr>
            <w:noProof/>
            <w:webHidden/>
          </w:rPr>
          <w:t>47</w:t>
        </w:r>
        <w:r w:rsidR="00A726F6">
          <w:rPr>
            <w:noProof/>
            <w:webHidden/>
          </w:rPr>
          <w:fldChar w:fldCharType="end"/>
        </w:r>
      </w:hyperlink>
    </w:p>
    <w:p w14:paraId="64B37699"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6" w:history="1">
        <w:r w:rsidR="00A726F6" w:rsidRPr="00B10399">
          <w:rPr>
            <w:rStyle w:val="Hyperlink"/>
            <w:noProof/>
          </w:rPr>
          <w:t>E.2.1.5</w:t>
        </w:r>
        <w:r w:rsidR="00A726F6">
          <w:rPr>
            <w:rFonts w:asciiTheme="minorHAnsi" w:eastAsiaTheme="minorEastAsia" w:hAnsiTheme="minorHAnsi" w:cstheme="minorBidi"/>
            <w:noProof/>
            <w:sz w:val="22"/>
            <w:szCs w:val="22"/>
          </w:rPr>
          <w:tab/>
        </w:r>
        <w:r w:rsidR="00A726F6" w:rsidRPr="00B10399">
          <w:rPr>
            <w:rStyle w:val="Hyperlink"/>
            <w:noProof/>
          </w:rPr>
          <w:t>Deliverables</w:t>
        </w:r>
        <w:r w:rsidR="00A726F6">
          <w:rPr>
            <w:noProof/>
            <w:webHidden/>
          </w:rPr>
          <w:tab/>
        </w:r>
        <w:r w:rsidR="00A726F6">
          <w:rPr>
            <w:noProof/>
            <w:webHidden/>
          </w:rPr>
          <w:fldChar w:fldCharType="begin"/>
        </w:r>
        <w:r w:rsidR="00A726F6">
          <w:rPr>
            <w:noProof/>
            <w:webHidden/>
          </w:rPr>
          <w:instrText xml:space="preserve"> PAGEREF _Toc464544996 \h </w:instrText>
        </w:r>
        <w:r w:rsidR="00A726F6">
          <w:rPr>
            <w:noProof/>
            <w:webHidden/>
          </w:rPr>
        </w:r>
        <w:r w:rsidR="00A726F6">
          <w:rPr>
            <w:noProof/>
            <w:webHidden/>
          </w:rPr>
          <w:fldChar w:fldCharType="separate"/>
        </w:r>
        <w:r w:rsidR="00A726F6">
          <w:rPr>
            <w:noProof/>
            <w:webHidden/>
          </w:rPr>
          <w:t>48</w:t>
        </w:r>
        <w:r w:rsidR="00A726F6">
          <w:rPr>
            <w:noProof/>
            <w:webHidden/>
          </w:rPr>
          <w:fldChar w:fldCharType="end"/>
        </w:r>
      </w:hyperlink>
    </w:p>
    <w:p w14:paraId="53D9ABF0" w14:textId="77777777" w:rsidR="00A726F6" w:rsidRDefault="004711ED">
      <w:pPr>
        <w:pStyle w:val="TOC2"/>
        <w:tabs>
          <w:tab w:val="left" w:pos="1100"/>
          <w:tab w:val="right" w:leader="dot" w:pos="9350"/>
        </w:tabs>
        <w:rPr>
          <w:rFonts w:asciiTheme="minorHAnsi" w:eastAsiaTheme="minorEastAsia" w:hAnsiTheme="minorHAnsi" w:cstheme="minorBidi"/>
          <w:noProof/>
          <w:sz w:val="22"/>
          <w:szCs w:val="22"/>
        </w:rPr>
      </w:pPr>
      <w:hyperlink w:anchor="_Toc464544997" w:history="1">
        <w:r w:rsidR="00A726F6" w:rsidRPr="00B10399">
          <w:rPr>
            <w:rStyle w:val="Hyperlink"/>
            <w:noProof/>
          </w:rPr>
          <w:t>E.2.2</w:t>
        </w:r>
        <w:r w:rsidR="00A726F6">
          <w:rPr>
            <w:rFonts w:asciiTheme="minorHAnsi" w:eastAsiaTheme="minorEastAsia" w:hAnsiTheme="minorHAnsi" w:cstheme="minorBidi"/>
            <w:noProof/>
            <w:sz w:val="22"/>
            <w:szCs w:val="22"/>
          </w:rPr>
          <w:tab/>
        </w:r>
        <w:r w:rsidR="00A726F6" w:rsidRPr="00B10399">
          <w:rPr>
            <w:rStyle w:val="Hyperlink"/>
            <w:noProof/>
          </w:rPr>
          <w:t>EIS Services Verification Testing</w:t>
        </w:r>
        <w:r w:rsidR="00A726F6">
          <w:rPr>
            <w:noProof/>
            <w:webHidden/>
          </w:rPr>
          <w:tab/>
        </w:r>
        <w:r w:rsidR="00A726F6">
          <w:rPr>
            <w:noProof/>
            <w:webHidden/>
          </w:rPr>
          <w:fldChar w:fldCharType="begin"/>
        </w:r>
        <w:r w:rsidR="00A726F6">
          <w:rPr>
            <w:noProof/>
            <w:webHidden/>
          </w:rPr>
          <w:instrText xml:space="preserve"> PAGEREF _Toc464544997 \h </w:instrText>
        </w:r>
        <w:r w:rsidR="00A726F6">
          <w:rPr>
            <w:noProof/>
            <w:webHidden/>
          </w:rPr>
        </w:r>
        <w:r w:rsidR="00A726F6">
          <w:rPr>
            <w:noProof/>
            <w:webHidden/>
          </w:rPr>
          <w:fldChar w:fldCharType="separate"/>
        </w:r>
        <w:r w:rsidR="00A726F6">
          <w:rPr>
            <w:noProof/>
            <w:webHidden/>
          </w:rPr>
          <w:t>49</w:t>
        </w:r>
        <w:r w:rsidR="00A726F6">
          <w:rPr>
            <w:noProof/>
            <w:webHidden/>
          </w:rPr>
          <w:fldChar w:fldCharType="end"/>
        </w:r>
      </w:hyperlink>
    </w:p>
    <w:p w14:paraId="60A606A7"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8" w:history="1">
        <w:r w:rsidR="00A726F6" w:rsidRPr="00B10399">
          <w:rPr>
            <w:rStyle w:val="Hyperlink"/>
            <w:noProof/>
          </w:rPr>
          <w:t>E.2.2.1</w:t>
        </w:r>
        <w:r w:rsidR="00A726F6">
          <w:rPr>
            <w:rFonts w:asciiTheme="minorHAnsi" w:eastAsiaTheme="minorEastAsia" w:hAnsiTheme="minorHAnsi" w:cstheme="minorBidi"/>
            <w:noProof/>
            <w:sz w:val="22"/>
            <w:szCs w:val="22"/>
          </w:rPr>
          <w:tab/>
        </w:r>
        <w:r w:rsidR="00A726F6" w:rsidRPr="00B10399">
          <w:rPr>
            <w:rStyle w:val="Hyperlink"/>
            <w:noProof/>
          </w:rPr>
          <w:t>General Testing Requirements</w:t>
        </w:r>
        <w:r w:rsidR="00A726F6">
          <w:rPr>
            <w:noProof/>
            <w:webHidden/>
          </w:rPr>
          <w:tab/>
        </w:r>
        <w:r w:rsidR="00A726F6">
          <w:rPr>
            <w:noProof/>
            <w:webHidden/>
          </w:rPr>
          <w:fldChar w:fldCharType="begin"/>
        </w:r>
        <w:r w:rsidR="00A726F6">
          <w:rPr>
            <w:noProof/>
            <w:webHidden/>
          </w:rPr>
          <w:instrText xml:space="preserve"> PAGEREF _Toc464544998 \h </w:instrText>
        </w:r>
        <w:r w:rsidR="00A726F6">
          <w:rPr>
            <w:noProof/>
            <w:webHidden/>
          </w:rPr>
        </w:r>
        <w:r w:rsidR="00A726F6">
          <w:rPr>
            <w:noProof/>
            <w:webHidden/>
          </w:rPr>
          <w:fldChar w:fldCharType="separate"/>
        </w:r>
        <w:r w:rsidR="00A726F6">
          <w:rPr>
            <w:noProof/>
            <w:webHidden/>
          </w:rPr>
          <w:t>49</w:t>
        </w:r>
        <w:r w:rsidR="00A726F6">
          <w:rPr>
            <w:noProof/>
            <w:webHidden/>
          </w:rPr>
          <w:fldChar w:fldCharType="end"/>
        </w:r>
      </w:hyperlink>
    </w:p>
    <w:p w14:paraId="5C5A2728"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4999" w:history="1">
        <w:r w:rsidR="00A726F6" w:rsidRPr="00B10399">
          <w:rPr>
            <w:rStyle w:val="Hyperlink"/>
            <w:noProof/>
          </w:rPr>
          <w:t>E.2.2.2</w:t>
        </w:r>
        <w:r w:rsidR="00A726F6">
          <w:rPr>
            <w:rFonts w:asciiTheme="minorHAnsi" w:eastAsiaTheme="minorEastAsia" w:hAnsiTheme="minorHAnsi" w:cstheme="minorBidi"/>
            <w:noProof/>
            <w:sz w:val="22"/>
            <w:szCs w:val="22"/>
          </w:rPr>
          <w:tab/>
        </w:r>
        <w:r w:rsidR="00A726F6" w:rsidRPr="00B10399">
          <w:rPr>
            <w:rStyle w:val="Hyperlink"/>
            <w:noProof/>
          </w:rPr>
          <w:t>Test Scenarios</w:t>
        </w:r>
        <w:r w:rsidR="00A726F6">
          <w:rPr>
            <w:noProof/>
            <w:webHidden/>
          </w:rPr>
          <w:tab/>
        </w:r>
        <w:r w:rsidR="00A726F6">
          <w:rPr>
            <w:noProof/>
            <w:webHidden/>
          </w:rPr>
          <w:fldChar w:fldCharType="begin"/>
        </w:r>
        <w:r w:rsidR="00A726F6">
          <w:rPr>
            <w:noProof/>
            <w:webHidden/>
          </w:rPr>
          <w:instrText xml:space="preserve"> PAGEREF _Toc464544999 \h </w:instrText>
        </w:r>
        <w:r w:rsidR="00A726F6">
          <w:rPr>
            <w:noProof/>
            <w:webHidden/>
          </w:rPr>
        </w:r>
        <w:r w:rsidR="00A726F6">
          <w:rPr>
            <w:noProof/>
            <w:webHidden/>
          </w:rPr>
          <w:fldChar w:fldCharType="separate"/>
        </w:r>
        <w:r w:rsidR="00A726F6">
          <w:rPr>
            <w:noProof/>
            <w:webHidden/>
          </w:rPr>
          <w:t>49</w:t>
        </w:r>
        <w:r w:rsidR="00A726F6">
          <w:rPr>
            <w:noProof/>
            <w:webHidden/>
          </w:rPr>
          <w:fldChar w:fldCharType="end"/>
        </w:r>
      </w:hyperlink>
    </w:p>
    <w:p w14:paraId="099D185B"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5000" w:history="1">
        <w:r w:rsidR="00A726F6" w:rsidRPr="00B10399">
          <w:rPr>
            <w:rStyle w:val="Hyperlink"/>
            <w:noProof/>
          </w:rPr>
          <w:t>E.2.2.3</w:t>
        </w:r>
        <w:r w:rsidR="00A726F6">
          <w:rPr>
            <w:rFonts w:asciiTheme="minorHAnsi" w:eastAsiaTheme="minorEastAsia" w:hAnsiTheme="minorHAnsi" w:cstheme="minorBidi"/>
            <w:noProof/>
            <w:sz w:val="22"/>
            <w:szCs w:val="22"/>
          </w:rPr>
          <w:tab/>
        </w:r>
        <w:r w:rsidR="00A726F6" w:rsidRPr="00B10399">
          <w:rPr>
            <w:rStyle w:val="Hyperlink"/>
            <w:noProof/>
          </w:rPr>
          <w:t>Test Cases</w:t>
        </w:r>
        <w:r w:rsidR="00A726F6">
          <w:rPr>
            <w:noProof/>
            <w:webHidden/>
          </w:rPr>
          <w:tab/>
        </w:r>
        <w:r w:rsidR="00A726F6">
          <w:rPr>
            <w:noProof/>
            <w:webHidden/>
          </w:rPr>
          <w:fldChar w:fldCharType="begin"/>
        </w:r>
        <w:r w:rsidR="00A726F6">
          <w:rPr>
            <w:noProof/>
            <w:webHidden/>
          </w:rPr>
          <w:instrText xml:space="preserve"> PAGEREF _Toc464545000 \h </w:instrText>
        </w:r>
        <w:r w:rsidR="00A726F6">
          <w:rPr>
            <w:noProof/>
            <w:webHidden/>
          </w:rPr>
        </w:r>
        <w:r w:rsidR="00A726F6">
          <w:rPr>
            <w:noProof/>
            <w:webHidden/>
          </w:rPr>
          <w:fldChar w:fldCharType="separate"/>
        </w:r>
        <w:r w:rsidR="00A726F6">
          <w:rPr>
            <w:noProof/>
            <w:webHidden/>
          </w:rPr>
          <w:t>50</w:t>
        </w:r>
        <w:r w:rsidR="00A726F6">
          <w:rPr>
            <w:noProof/>
            <w:webHidden/>
          </w:rPr>
          <w:fldChar w:fldCharType="end"/>
        </w:r>
      </w:hyperlink>
    </w:p>
    <w:p w14:paraId="6ABC00F8"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5001" w:history="1">
        <w:r w:rsidR="00A726F6" w:rsidRPr="00B10399">
          <w:rPr>
            <w:rStyle w:val="Hyperlink"/>
            <w:noProof/>
          </w:rPr>
          <w:t>E.2.2.4</w:t>
        </w:r>
        <w:r w:rsidR="00A726F6">
          <w:rPr>
            <w:rFonts w:asciiTheme="minorHAnsi" w:eastAsiaTheme="minorEastAsia" w:hAnsiTheme="minorHAnsi" w:cstheme="minorBidi"/>
            <w:noProof/>
            <w:sz w:val="22"/>
            <w:szCs w:val="22"/>
          </w:rPr>
          <w:tab/>
        </w:r>
        <w:r w:rsidR="00A726F6" w:rsidRPr="00B10399">
          <w:rPr>
            <w:rStyle w:val="Hyperlink"/>
            <w:noProof/>
          </w:rPr>
          <w:t>Test Data Sets</w:t>
        </w:r>
        <w:r w:rsidR="00A726F6">
          <w:rPr>
            <w:noProof/>
            <w:webHidden/>
          </w:rPr>
          <w:tab/>
        </w:r>
        <w:r w:rsidR="00A726F6">
          <w:rPr>
            <w:noProof/>
            <w:webHidden/>
          </w:rPr>
          <w:fldChar w:fldCharType="begin"/>
        </w:r>
        <w:r w:rsidR="00A726F6">
          <w:rPr>
            <w:noProof/>
            <w:webHidden/>
          </w:rPr>
          <w:instrText xml:space="preserve"> PAGEREF _Toc464545001 \h </w:instrText>
        </w:r>
        <w:r w:rsidR="00A726F6">
          <w:rPr>
            <w:noProof/>
            <w:webHidden/>
          </w:rPr>
        </w:r>
        <w:r w:rsidR="00A726F6">
          <w:rPr>
            <w:noProof/>
            <w:webHidden/>
          </w:rPr>
          <w:fldChar w:fldCharType="separate"/>
        </w:r>
        <w:r w:rsidR="00A726F6">
          <w:rPr>
            <w:noProof/>
            <w:webHidden/>
          </w:rPr>
          <w:t>50</w:t>
        </w:r>
        <w:r w:rsidR="00A726F6">
          <w:rPr>
            <w:noProof/>
            <w:webHidden/>
          </w:rPr>
          <w:fldChar w:fldCharType="end"/>
        </w:r>
      </w:hyperlink>
    </w:p>
    <w:p w14:paraId="497E26D9"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5002" w:history="1">
        <w:r w:rsidR="00A726F6" w:rsidRPr="00B10399">
          <w:rPr>
            <w:rStyle w:val="Hyperlink"/>
            <w:noProof/>
          </w:rPr>
          <w:t>E.2.2.5</w:t>
        </w:r>
        <w:r w:rsidR="00A726F6">
          <w:rPr>
            <w:rFonts w:asciiTheme="minorHAnsi" w:eastAsiaTheme="minorEastAsia" w:hAnsiTheme="minorHAnsi" w:cstheme="minorBidi"/>
            <w:noProof/>
            <w:sz w:val="22"/>
            <w:szCs w:val="22"/>
          </w:rPr>
          <w:tab/>
        </w:r>
        <w:r w:rsidR="00A726F6" w:rsidRPr="00B10399">
          <w:rPr>
            <w:rStyle w:val="Hyperlink"/>
            <w:noProof/>
          </w:rPr>
          <w:t>Test Results and Acceptance</w:t>
        </w:r>
        <w:r w:rsidR="00A726F6">
          <w:rPr>
            <w:noProof/>
            <w:webHidden/>
          </w:rPr>
          <w:tab/>
        </w:r>
        <w:r w:rsidR="00A726F6">
          <w:rPr>
            <w:noProof/>
            <w:webHidden/>
          </w:rPr>
          <w:fldChar w:fldCharType="begin"/>
        </w:r>
        <w:r w:rsidR="00A726F6">
          <w:rPr>
            <w:noProof/>
            <w:webHidden/>
          </w:rPr>
          <w:instrText xml:space="preserve"> PAGEREF _Toc464545002 \h </w:instrText>
        </w:r>
        <w:r w:rsidR="00A726F6">
          <w:rPr>
            <w:noProof/>
            <w:webHidden/>
          </w:rPr>
        </w:r>
        <w:r w:rsidR="00A726F6">
          <w:rPr>
            <w:noProof/>
            <w:webHidden/>
          </w:rPr>
          <w:fldChar w:fldCharType="separate"/>
        </w:r>
        <w:r w:rsidR="00A726F6">
          <w:rPr>
            <w:noProof/>
            <w:webHidden/>
          </w:rPr>
          <w:t>50</w:t>
        </w:r>
        <w:r w:rsidR="00A726F6">
          <w:rPr>
            <w:noProof/>
            <w:webHidden/>
          </w:rPr>
          <w:fldChar w:fldCharType="end"/>
        </w:r>
      </w:hyperlink>
    </w:p>
    <w:p w14:paraId="07A53D3C" w14:textId="77777777" w:rsidR="00A726F6" w:rsidRDefault="004711ED">
      <w:pPr>
        <w:pStyle w:val="TOC3"/>
        <w:tabs>
          <w:tab w:val="left" w:pos="1540"/>
          <w:tab w:val="right" w:leader="dot" w:pos="9350"/>
        </w:tabs>
        <w:rPr>
          <w:rFonts w:asciiTheme="minorHAnsi" w:eastAsiaTheme="minorEastAsia" w:hAnsiTheme="minorHAnsi" w:cstheme="minorBidi"/>
          <w:noProof/>
          <w:sz w:val="22"/>
          <w:szCs w:val="22"/>
        </w:rPr>
      </w:pPr>
      <w:hyperlink w:anchor="_Toc464545003" w:history="1">
        <w:r w:rsidR="00A726F6" w:rsidRPr="00B10399">
          <w:rPr>
            <w:rStyle w:val="Hyperlink"/>
            <w:noProof/>
          </w:rPr>
          <w:t>E.2.2.6</w:t>
        </w:r>
        <w:r w:rsidR="00A726F6">
          <w:rPr>
            <w:rFonts w:asciiTheme="minorHAnsi" w:eastAsiaTheme="minorEastAsia" w:hAnsiTheme="minorHAnsi" w:cstheme="minorBidi"/>
            <w:noProof/>
            <w:sz w:val="22"/>
            <w:szCs w:val="22"/>
          </w:rPr>
          <w:tab/>
        </w:r>
        <w:r w:rsidR="00A726F6" w:rsidRPr="00B10399">
          <w:rPr>
            <w:rStyle w:val="Hyperlink"/>
            <w:noProof/>
          </w:rPr>
          <w:t>Deliverables</w:t>
        </w:r>
        <w:r w:rsidR="00A726F6">
          <w:rPr>
            <w:noProof/>
            <w:webHidden/>
          </w:rPr>
          <w:tab/>
        </w:r>
        <w:r w:rsidR="00A726F6">
          <w:rPr>
            <w:noProof/>
            <w:webHidden/>
          </w:rPr>
          <w:fldChar w:fldCharType="begin"/>
        </w:r>
        <w:r w:rsidR="00A726F6">
          <w:rPr>
            <w:noProof/>
            <w:webHidden/>
          </w:rPr>
          <w:instrText xml:space="preserve"> PAGEREF _Toc464545003 \h </w:instrText>
        </w:r>
        <w:r w:rsidR="00A726F6">
          <w:rPr>
            <w:noProof/>
            <w:webHidden/>
          </w:rPr>
        </w:r>
        <w:r w:rsidR="00A726F6">
          <w:rPr>
            <w:noProof/>
            <w:webHidden/>
          </w:rPr>
          <w:fldChar w:fldCharType="separate"/>
        </w:r>
        <w:r w:rsidR="00A726F6">
          <w:rPr>
            <w:noProof/>
            <w:webHidden/>
          </w:rPr>
          <w:t>52</w:t>
        </w:r>
        <w:r w:rsidR="00A726F6">
          <w:rPr>
            <w:noProof/>
            <w:webHidden/>
          </w:rPr>
          <w:fldChar w:fldCharType="end"/>
        </w:r>
      </w:hyperlink>
    </w:p>
    <w:p w14:paraId="33479418" w14:textId="54E016F7" w:rsidR="008B2CE6" w:rsidRPr="00745ED2" w:rsidRDefault="00417E74" w:rsidP="00416C23">
      <w:pPr>
        <w:tabs>
          <w:tab w:val="left" w:pos="720"/>
          <w:tab w:val="right" w:pos="9360"/>
        </w:tabs>
      </w:pPr>
      <w:r w:rsidRPr="00745ED2">
        <w:rPr>
          <w:rFonts w:asciiTheme="minorHAnsi" w:hAnsiTheme="minorHAnsi"/>
        </w:rPr>
        <w:fldChar w:fldCharType="end"/>
      </w:r>
      <w:r w:rsidR="008B2CE6" w:rsidRPr="00745ED2">
        <w:tab/>
      </w:r>
      <w:r w:rsidR="00416C23">
        <w:tab/>
      </w:r>
    </w:p>
    <w:p w14:paraId="5C0922DA" w14:textId="77777777" w:rsidR="008B2CE6" w:rsidRPr="00745ED2" w:rsidRDefault="008B2CE6" w:rsidP="008B2CE6">
      <w:pPr>
        <w:spacing w:before="0" w:after="200"/>
      </w:pPr>
      <w:r w:rsidRPr="00745ED2">
        <w:br w:type="page"/>
      </w:r>
    </w:p>
    <w:p w14:paraId="658AF6A3" w14:textId="77777777" w:rsidR="008B2CE6" w:rsidRPr="00745ED2" w:rsidRDefault="008B2CE6" w:rsidP="008B2CE6">
      <w:pPr>
        <w:sectPr w:rsidR="008B2CE6" w:rsidRPr="00745ED2" w:rsidSect="007821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14:paraId="1F24A535" w14:textId="77777777" w:rsidR="008B2CE6" w:rsidRPr="00E6562B" w:rsidRDefault="008B2CE6" w:rsidP="00BB3265">
      <w:pPr>
        <w:pStyle w:val="Appendix1"/>
        <w:numPr>
          <w:ilvl w:val="0"/>
          <w:numId w:val="3"/>
        </w:numPr>
        <w:rPr>
          <w:vanish/>
          <w:color w:val="FFFFFF" w:themeColor="background1"/>
        </w:rPr>
      </w:pPr>
      <w:bookmarkStart w:id="6" w:name="_Toc357087774"/>
      <w:bookmarkStart w:id="7" w:name="_Toc357088068"/>
      <w:bookmarkStart w:id="8" w:name="_Toc357088161"/>
      <w:bookmarkStart w:id="9" w:name="_Toc357089004"/>
      <w:bookmarkStart w:id="10" w:name="_Toc357089197"/>
      <w:bookmarkStart w:id="11" w:name="_Toc357089381"/>
      <w:bookmarkStart w:id="12" w:name="_Toc357089468"/>
      <w:bookmarkStart w:id="13" w:name="_Toc357089569"/>
      <w:bookmarkStart w:id="14" w:name="_Toc357089635"/>
      <w:bookmarkStart w:id="15" w:name="_Toc357175430"/>
      <w:bookmarkStart w:id="16" w:name="_Toc357175591"/>
      <w:bookmarkStart w:id="17" w:name="_Toc357085519"/>
      <w:bookmarkStart w:id="18" w:name="_Toc357085761"/>
      <w:bookmarkStart w:id="19" w:name="_Toc357087775"/>
      <w:bookmarkStart w:id="20" w:name="_Toc357088069"/>
      <w:bookmarkStart w:id="21" w:name="_Toc357088162"/>
      <w:bookmarkStart w:id="22" w:name="_Toc357089005"/>
      <w:bookmarkStart w:id="23" w:name="_Toc357089198"/>
      <w:bookmarkStart w:id="24" w:name="_Toc357089382"/>
      <w:bookmarkStart w:id="25" w:name="_Toc357089469"/>
      <w:bookmarkStart w:id="26" w:name="_Toc357089570"/>
      <w:bookmarkStart w:id="27" w:name="_Toc357089636"/>
      <w:bookmarkStart w:id="28" w:name="_Toc357175431"/>
      <w:bookmarkStart w:id="29" w:name="_Toc357175592"/>
      <w:bookmarkStart w:id="30" w:name="_Toc384313715"/>
      <w:bookmarkStart w:id="31" w:name="_Toc384794906"/>
      <w:bookmarkStart w:id="32" w:name="_Toc3847949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BE29B7F" w14:textId="77777777" w:rsidR="008B2CE6" w:rsidRPr="00E6562B" w:rsidRDefault="008B2CE6" w:rsidP="00BB3265">
      <w:pPr>
        <w:pStyle w:val="Appendix1"/>
        <w:numPr>
          <w:ilvl w:val="0"/>
          <w:numId w:val="3"/>
        </w:numPr>
        <w:rPr>
          <w:vanish/>
          <w:color w:val="FFFFFF" w:themeColor="background1"/>
        </w:rPr>
      </w:pPr>
    </w:p>
    <w:p w14:paraId="1F744EA6" w14:textId="77777777" w:rsidR="008B2CE6" w:rsidRPr="00E6562B" w:rsidRDefault="008B2CE6" w:rsidP="00BB3265">
      <w:pPr>
        <w:pStyle w:val="Appendix1"/>
        <w:numPr>
          <w:ilvl w:val="0"/>
          <w:numId w:val="3"/>
        </w:numPr>
        <w:rPr>
          <w:vanish/>
          <w:color w:val="FFFFFF" w:themeColor="background1"/>
        </w:rPr>
      </w:pPr>
    </w:p>
    <w:p w14:paraId="4BFA0547" w14:textId="77777777" w:rsidR="008B2CE6" w:rsidRPr="00E6562B" w:rsidRDefault="008B2CE6" w:rsidP="00BB3265">
      <w:pPr>
        <w:pStyle w:val="Appendix1"/>
        <w:numPr>
          <w:ilvl w:val="0"/>
          <w:numId w:val="3"/>
        </w:numPr>
        <w:rPr>
          <w:vanish/>
          <w:color w:val="FFFFFF" w:themeColor="background1"/>
        </w:rPr>
      </w:pPr>
    </w:p>
    <w:p w14:paraId="51A95FDD" w14:textId="77777777" w:rsidR="008B2CE6" w:rsidRPr="00745ED2" w:rsidRDefault="008B2CE6" w:rsidP="00BB3265">
      <w:pPr>
        <w:pStyle w:val="Appendix1"/>
        <w:numPr>
          <w:ilvl w:val="0"/>
          <w:numId w:val="3"/>
        </w:numPr>
        <w:rPr>
          <w:vanish/>
          <w:color w:val="auto"/>
        </w:rPr>
      </w:pPr>
    </w:p>
    <w:p w14:paraId="69CF90C7" w14:textId="77777777" w:rsidR="008B2CE6" w:rsidRPr="00745ED2" w:rsidRDefault="00BE44F2" w:rsidP="004A2511">
      <w:pPr>
        <w:spacing w:before="0" w:after="200"/>
        <w:rPr>
          <w:vanish/>
        </w:rPr>
      </w:pPr>
      <w:bookmarkStart w:id="33" w:name="_Toc390779182"/>
      <w:bookmarkStart w:id="34" w:name="_Toc391388975"/>
      <w:bookmarkStart w:id="35" w:name="_Toc391389372"/>
      <w:bookmarkStart w:id="36" w:name="_Toc391389526"/>
      <w:bookmarkStart w:id="37" w:name="_Toc391389662"/>
      <w:bookmarkStart w:id="38" w:name="_Toc391389731"/>
      <w:bookmarkStart w:id="39" w:name="_Toc391389748"/>
      <w:bookmarkStart w:id="40" w:name="_Toc391390006"/>
      <w:bookmarkStart w:id="41" w:name="_Toc391390470"/>
      <w:bookmarkStart w:id="42" w:name="_Toc390779183"/>
      <w:bookmarkStart w:id="43" w:name="_Toc391388976"/>
      <w:bookmarkStart w:id="44" w:name="_Toc391389373"/>
      <w:bookmarkStart w:id="45" w:name="_Toc391389527"/>
      <w:bookmarkStart w:id="46" w:name="_Toc391389663"/>
      <w:bookmarkStart w:id="47" w:name="_Toc391389732"/>
      <w:bookmarkStart w:id="48" w:name="_Toc391389749"/>
      <w:bookmarkStart w:id="49" w:name="_Toc391390007"/>
      <w:bookmarkStart w:id="50" w:name="_Toc391390471"/>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745ED2">
        <w:rPr>
          <w:vanish/>
        </w:rPr>
        <w:br w:type="page"/>
      </w:r>
    </w:p>
    <w:p w14:paraId="5AF206EC" w14:textId="77777777" w:rsidR="00C00ADB" w:rsidRPr="00174A51" w:rsidRDefault="00115564" w:rsidP="00174A51">
      <w:pPr>
        <w:pStyle w:val="Appendix2"/>
      </w:pPr>
      <w:bookmarkStart w:id="51" w:name="_Toc464544987"/>
      <w:r w:rsidRPr="00174A51">
        <w:lastRenderedPageBreak/>
        <w:t>Introduction</w:t>
      </w:r>
      <w:bookmarkEnd w:id="51"/>
    </w:p>
    <w:p w14:paraId="12006367" w14:textId="77777777" w:rsidR="001D1747" w:rsidRDefault="001D1747" w:rsidP="00174A51">
      <w:r>
        <w:t xml:space="preserve">This </w:t>
      </w:r>
      <w:r w:rsidR="006D7372">
        <w:t>section</w:t>
      </w:r>
      <w:r>
        <w:t xml:space="preserve"> describes the </w:t>
      </w:r>
      <w:r w:rsidR="00FC4A9E">
        <w:t>inspection</w:t>
      </w:r>
      <w:r>
        <w:t xml:space="preserve"> and acceptance plan for the following:</w:t>
      </w:r>
    </w:p>
    <w:p w14:paraId="33F22DD3" w14:textId="77777777" w:rsidR="00A806B7" w:rsidRDefault="001B43E0" w:rsidP="00BB3265">
      <w:pPr>
        <w:pStyle w:val="StyleB1n"/>
        <w:numPr>
          <w:ilvl w:val="0"/>
          <w:numId w:val="10"/>
        </w:numPr>
      </w:pPr>
      <w:r>
        <w:t xml:space="preserve">Contractor’s </w:t>
      </w:r>
      <w:r w:rsidR="00A806B7">
        <w:t>Business Support Systems</w:t>
      </w:r>
      <w:r w:rsidR="00B17A6E">
        <w:t xml:space="preserve"> (BSS)</w:t>
      </w:r>
    </w:p>
    <w:p w14:paraId="6CD4D576" w14:textId="77777777" w:rsidR="00823FB9" w:rsidRDefault="00A806B7" w:rsidP="00BB3265">
      <w:pPr>
        <w:pStyle w:val="StyleB1n"/>
        <w:numPr>
          <w:ilvl w:val="0"/>
          <w:numId w:val="10"/>
        </w:numPr>
      </w:pPr>
      <w:r w:rsidRPr="00174A51">
        <w:t>EIS Services</w:t>
      </w:r>
    </w:p>
    <w:p w14:paraId="3C0DF997" w14:textId="77777777" w:rsidR="00823FB9" w:rsidRPr="00975504" w:rsidRDefault="002830E4" w:rsidP="00CB1B9B">
      <w:pPr>
        <w:pStyle w:val="Appendix3"/>
      </w:pPr>
      <w:bookmarkStart w:id="52" w:name="_Toc464544988"/>
      <w:r>
        <w:t xml:space="preserve">FAR 52.252-2 </w:t>
      </w:r>
      <w:r w:rsidR="00823FB9" w:rsidRPr="004F0B2D">
        <w:t xml:space="preserve">Clauses Incorporated by Reference </w:t>
      </w:r>
      <w:r>
        <w:t>(FEB 1998)</w:t>
      </w:r>
      <w:bookmarkEnd w:id="52"/>
    </w:p>
    <w:p w14:paraId="7F2CFB14" w14:textId="77777777" w:rsidR="00823FB9" w:rsidRDefault="00823FB9" w:rsidP="00823FB9">
      <w:pPr>
        <w:rPr>
          <w:u w:val="single"/>
        </w:rPr>
      </w:pPr>
      <w:r w:rsidRPr="001A3DA0">
        <w:t xml:space="preserve">This contract incorporates one or more </w:t>
      </w:r>
      <w:r w:rsidR="002830E4">
        <w:t xml:space="preserve">FAR </w:t>
      </w:r>
      <w:r w:rsidRPr="001A3DA0">
        <w:t>clauses by reference, with the same force and effect as if they were given in full text</w:t>
      </w:r>
      <w:r>
        <w:t xml:space="preserve">. </w:t>
      </w:r>
      <w:r w:rsidRPr="001A3DA0">
        <w:t>Upon request, the Contracting Officer</w:t>
      </w:r>
      <w:r w:rsidR="002830E4">
        <w:t xml:space="preserve"> (CO)</w:t>
      </w:r>
      <w:r w:rsidRPr="001A3DA0">
        <w:t xml:space="preserve"> will make their full text available</w:t>
      </w:r>
      <w:r>
        <w:t>. T</w:t>
      </w:r>
      <w:r w:rsidRPr="001A3DA0">
        <w:t xml:space="preserve">he full text of a clause may be accessed electronically at this address: </w:t>
      </w:r>
      <w:hyperlink r:id="rId14" w:history="1">
        <w:r w:rsidRPr="001A3DA0">
          <w:rPr>
            <w:rStyle w:val="Hyperlink"/>
            <w:rFonts w:eastAsia="Times New Roman"/>
            <w:color w:val="000000" w:themeColor="text1"/>
          </w:rPr>
          <w:t>www.acquisition.gov/far</w:t>
        </w:r>
      </w:hyperlink>
      <w:r w:rsidRPr="001A3DA0">
        <w:rPr>
          <w:u w:val="single"/>
        </w:rPr>
        <w:t>.</w:t>
      </w:r>
    </w:p>
    <w:p w14:paraId="7BA93DAD" w14:textId="77777777" w:rsidR="00823FB9" w:rsidRPr="00212E6F" w:rsidRDefault="002830E4" w:rsidP="00823FB9">
      <w:r>
        <w:t xml:space="preserve">The clauses in Table </w:t>
      </w:r>
      <w:r w:rsidR="00417E74">
        <w:fldChar w:fldCharType="begin"/>
      </w:r>
      <w:r>
        <w:instrText xml:space="preserve"> REF _Ref412460029 \r \h </w:instrText>
      </w:r>
      <w:r w:rsidR="00417E74">
        <w:fldChar w:fldCharType="separate"/>
      </w:r>
      <w:r w:rsidR="006A35AB">
        <w:t>E.1.1.1</w:t>
      </w:r>
      <w:r w:rsidR="00417E74">
        <w:fldChar w:fldCharType="end"/>
      </w:r>
      <w:r>
        <w:t xml:space="preserve"> apply at the contract and order levels, as applicable, depending upon the contract type of the order, or as specifically referenced in the applicable order.</w:t>
      </w:r>
    </w:p>
    <w:p w14:paraId="26B0092A" w14:textId="77777777" w:rsidR="00823FB9" w:rsidRPr="00FE02CB" w:rsidRDefault="00823FB9" w:rsidP="00CB1B9B">
      <w:pPr>
        <w:pStyle w:val="Appendix4"/>
      </w:pPr>
      <w:bookmarkStart w:id="53" w:name="_Ref412460029"/>
      <w:bookmarkStart w:id="54" w:name="_Toc464544989"/>
      <w:r w:rsidRPr="00FE02CB">
        <w:t xml:space="preserve">Clauses Incorporated by Reference </w:t>
      </w:r>
      <w:r>
        <w:t>Table</w:t>
      </w:r>
      <w:bookmarkEnd w:id="53"/>
      <w:bookmarkEnd w:id="54"/>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521"/>
        <w:gridCol w:w="4859"/>
        <w:gridCol w:w="1620"/>
      </w:tblGrid>
      <w:tr w:rsidR="00E43DA0" w:rsidRPr="00212E6F" w14:paraId="6FD159FD" w14:textId="77777777" w:rsidTr="00E43DA0">
        <w:trPr>
          <w:cantSplit/>
          <w:trHeight w:val="432"/>
          <w:tblHeader/>
        </w:trPr>
        <w:tc>
          <w:tcPr>
            <w:tcW w:w="1468" w:type="dxa"/>
            <w:shd w:val="clear" w:color="auto" w:fill="C6D9F1" w:themeFill="text2" w:themeFillTint="33"/>
            <w:vAlign w:val="center"/>
            <w:hideMark/>
          </w:tcPr>
          <w:p w14:paraId="3F3268C0" w14:textId="77777777" w:rsidR="00E43DA0" w:rsidRPr="005F4E7D" w:rsidRDefault="00E43DA0" w:rsidP="0016667C">
            <w:pPr>
              <w:keepNext/>
              <w:spacing w:before="0" w:after="0" w:line="240" w:lineRule="auto"/>
              <w:rPr>
                <w:rFonts w:eastAsia="Times New Roman"/>
                <w:b/>
                <w:bCs/>
                <w:color w:val="000000" w:themeColor="text1"/>
                <w:sz w:val="20"/>
                <w:szCs w:val="20"/>
              </w:rPr>
            </w:pPr>
            <w:r w:rsidRPr="005F4E7D">
              <w:rPr>
                <w:rFonts w:eastAsia="Times New Roman"/>
                <w:b/>
                <w:bCs/>
                <w:color w:val="000000" w:themeColor="text1"/>
                <w:sz w:val="20"/>
                <w:szCs w:val="20"/>
              </w:rPr>
              <w:t>Clause #</w:t>
            </w:r>
          </w:p>
        </w:tc>
        <w:tc>
          <w:tcPr>
            <w:tcW w:w="1521" w:type="dxa"/>
            <w:shd w:val="clear" w:color="auto" w:fill="C6D9F1" w:themeFill="text2" w:themeFillTint="33"/>
            <w:vAlign w:val="center"/>
            <w:hideMark/>
          </w:tcPr>
          <w:p w14:paraId="0BE97395" w14:textId="77777777" w:rsidR="00E43DA0" w:rsidRPr="005F4E7D" w:rsidRDefault="00E43DA0" w:rsidP="0016667C">
            <w:pPr>
              <w:keepNext/>
              <w:spacing w:before="0" w:after="0" w:line="240" w:lineRule="auto"/>
              <w:rPr>
                <w:rFonts w:eastAsia="Times New Roman"/>
                <w:b/>
                <w:bCs/>
                <w:color w:val="000000" w:themeColor="text1"/>
                <w:sz w:val="20"/>
                <w:szCs w:val="20"/>
              </w:rPr>
            </w:pPr>
            <w:r w:rsidRPr="005F4E7D">
              <w:rPr>
                <w:rFonts w:eastAsia="Times New Roman"/>
                <w:b/>
                <w:bCs/>
                <w:color w:val="000000" w:themeColor="text1"/>
                <w:sz w:val="20"/>
                <w:szCs w:val="20"/>
              </w:rPr>
              <w:t>FAR Clause #</w:t>
            </w:r>
          </w:p>
        </w:tc>
        <w:tc>
          <w:tcPr>
            <w:tcW w:w="4859" w:type="dxa"/>
            <w:shd w:val="clear" w:color="auto" w:fill="C6D9F1" w:themeFill="text2" w:themeFillTint="33"/>
            <w:vAlign w:val="center"/>
            <w:hideMark/>
          </w:tcPr>
          <w:p w14:paraId="1603C8D7" w14:textId="77777777" w:rsidR="00E43DA0" w:rsidRPr="005F4E7D" w:rsidRDefault="00E43DA0" w:rsidP="0016667C">
            <w:pPr>
              <w:keepNext/>
              <w:spacing w:before="0" w:after="0" w:line="240" w:lineRule="auto"/>
              <w:rPr>
                <w:rFonts w:eastAsia="Times New Roman"/>
                <w:b/>
                <w:bCs/>
                <w:color w:val="000000" w:themeColor="text1"/>
                <w:sz w:val="20"/>
                <w:szCs w:val="20"/>
              </w:rPr>
            </w:pPr>
            <w:r w:rsidRPr="005F4E7D">
              <w:rPr>
                <w:rFonts w:eastAsia="Times New Roman"/>
                <w:b/>
                <w:bCs/>
                <w:color w:val="000000" w:themeColor="text1"/>
                <w:sz w:val="20"/>
                <w:szCs w:val="20"/>
              </w:rPr>
              <w:t>Title and Date</w:t>
            </w:r>
          </w:p>
        </w:tc>
        <w:tc>
          <w:tcPr>
            <w:tcW w:w="1620" w:type="dxa"/>
            <w:shd w:val="clear" w:color="auto" w:fill="C6D9F1" w:themeFill="text2" w:themeFillTint="33"/>
            <w:vAlign w:val="center"/>
            <w:hideMark/>
          </w:tcPr>
          <w:p w14:paraId="2A3C8BF1" w14:textId="77777777" w:rsidR="00E43DA0" w:rsidRPr="005F4E7D" w:rsidRDefault="00E43DA0" w:rsidP="0016667C">
            <w:pPr>
              <w:keepNext/>
              <w:spacing w:before="0" w:after="0" w:line="240" w:lineRule="auto"/>
              <w:rPr>
                <w:rFonts w:eastAsia="Times New Roman"/>
                <w:b/>
                <w:bCs/>
                <w:color w:val="000000" w:themeColor="text1"/>
                <w:sz w:val="20"/>
                <w:szCs w:val="20"/>
              </w:rPr>
            </w:pPr>
            <w:r w:rsidRPr="005F4E7D">
              <w:rPr>
                <w:rFonts w:eastAsia="Times New Roman"/>
                <w:b/>
                <w:bCs/>
                <w:color w:val="000000" w:themeColor="text1"/>
                <w:sz w:val="20"/>
                <w:szCs w:val="20"/>
              </w:rPr>
              <w:t>Date</w:t>
            </w:r>
          </w:p>
        </w:tc>
      </w:tr>
      <w:tr w:rsidR="00E43DA0" w:rsidRPr="00212E6F" w14:paraId="6517423E" w14:textId="77777777" w:rsidTr="00E43DA0">
        <w:trPr>
          <w:cantSplit/>
          <w:trHeight w:val="576"/>
        </w:trPr>
        <w:tc>
          <w:tcPr>
            <w:tcW w:w="1468" w:type="dxa"/>
            <w:shd w:val="clear" w:color="auto" w:fill="auto"/>
            <w:vAlign w:val="center"/>
            <w:hideMark/>
          </w:tcPr>
          <w:p w14:paraId="4D763D04"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E.1.1</w:t>
            </w:r>
          </w:p>
        </w:tc>
        <w:tc>
          <w:tcPr>
            <w:tcW w:w="1521" w:type="dxa"/>
            <w:shd w:val="clear" w:color="000000" w:fill="FFFFFF"/>
            <w:vAlign w:val="center"/>
            <w:hideMark/>
          </w:tcPr>
          <w:p w14:paraId="4C0F90E7"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52.246-2</w:t>
            </w:r>
          </w:p>
        </w:tc>
        <w:tc>
          <w:tcPr>
            <w:tcW w:w="4859" w:type="dxa"/>
            <w:shd w:val="clear" w:color="auto" w:fill="auto"/>
            <w:vAlign w:val="center"/>
            <w:hideMark/>
          </w:tcPr>
          <w:p w14:paraId="0C36CE94"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Inspection of Supplies - Fixed Price</w:t>
            </w:r>
          </w:p>
        </w:tc>
        <w:tc>
          <w:tcPr>
            <w:tcW w:w="1620" w:type="dxa"/>
            <w:shd w:val="clear" w:color="auto" w:fill="auto"/>
            <w:vAlign w:val="center"/>
            <w:hideMark/>
          </w:tcPr>
          <w:p w14:paraId="2D9FC362" w14:textId="77777777" w:rsidR="00E43DA0" w:rsidRPr="008D5B5D" w:rsidRDefault="00E43DA0" w:rsidP="0016667C">
            <w:pPr>
              <w:spacing w:before="0" w:after="0" w:line="240" w:lineRule="auto"/>
              <w:rPr>
                <w:rFonts w:eastAsia="Times New Roman"/>
                <w:color w:val="000000" w:themeColor="text1"/>
                <w:sz w:val="20"/>
                <w:szCs w:val="20"/>
              </w:rPr>
            </w:pPr>
            <w:r w:rsidRPr="008D5B5D">
              <w:rPr>
                <w:rFonts w:eastAsia="Times New Roman"/>
                <w:color w:val="000000" w:themeColor="text1"/>
                <w:sz w:val="20"/>
                <w:szCs w:val="20"/>
              </w:rPr>
              <w:t>A</w:t>
            </w:r>
            <w:r>
              <w:rPr>
                <w:rFonts w:eastAsia="Times New Roman"/>
                <w:color w:val="000000" w:themeColor="text1"/>
                <w:sz w:val="20"/>
                <w:szCs w:val="20"/>
              </w:rPr>
              <w:t xml:space="preserve">UG </w:t>
            </w:r>
            <w:r w:rsidRPr="008D5B5D">
              <w:rPr>
                <w:rFonts w:eastAsia="Times New Roman"/>
                <w:color w:val="000000" w:themeColor="text1"/>
                <w:sz w:val="20"/>
                <w:szCs w:val="20"/>
              </w:rPr>
              <w:t>1996</w:t>
            </w:r>
          </w:p>
        </w:tc>
      </w:tr>
      <w:tr w:rsidR="00E43DA0" w:rsidRPr="00212E6F" w14:paraId="63A5E652" w14:textId="77777777" w:rsidTr="00E43DA0">
        <w:trPr>
          <w:cantSplit/>
          <w:trHeight w:val="576"/>
        </w:trPr>
        <w:tc>
          <w:tcPr>
            <w:tcW w:w="1468" w:type="dxa"/>
            <w:shd w:val="clear" w:color="auto" w:fill="auto"/>
            <w:vAlign w:val="center"/>
            <w:hideMark/>
          </w:tcPr>
          <w:p w14:paraId="485534D7"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E.1.2</w:t>
            </w:r>
          </w:p>
        </w:tc>
        <w:tc>
          <w:tcPr>
            <w:tcW w:w="1521" w:type="dxa"/>
            <w:shd w:val="clear" w:color="000000" w:fill="FFFFFF"/>
            <w:vAlign w:val="center"/>
            <w:hideMark/>
          </w:tcPr>
          <w:p w14:paraId="07D900AA"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52.246-4</w:t>
            </w:r>
          </w:p>
        </w:tc>
        <w:tc>
          <w:tcPr>
            <w:tcW w:w="4859" w:type="dxa"/>
            <w:shd w:val="clear" w:color="auto" w:fill="auto"/>
            <w:vAlign w:val="center"/>
            <w:hideMark/>
          </w:tcPr>
          <w:p w14:paraId="2AFB2418"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Inspection of Services - Fixed Price</w:t>
            </w:r>
          </w:p>
        </w:tc>
        <w:tc>
          <w:tcPr>
            <w:tcW w:w="1620" w:type="dxa"/>
            <w:shd w:val="clear" w:color="auto" w:fill="auto"/>
            <w:vAlign w:val="center"/>
            <w:hideMark/>
          </w:tcPr>
          <w:p w14:paraId="7FA4783E" w14:textId="77777777" w:rsidR="00E43DA0" w:rsidRPr="008D5B5D" w:rsidRDefault="00E43DA0" w:rsidP="0016667C">
            <w:pPr>
              <w:spacing w:before="0" w:after="0" w:line="240" w:lineRule="auto"/>
              <w:rPr>
                <w:rFonts w:eastAsia="Times New Roman"/>
                <w:color w:val="000000" w:themeColor="text1"/>
                <w:sz w:val="20"/>
                <w:szCs w:val="20"/>
              </w:rPr>
            </w:pPr>
            <w:r w:rsidRPr="008D5B5D">
              <w:rPr>
                <w:rFonts w:eastAsia="Times New Roman"/>
                <w:color w:val="000000" w:themeColor="text1"/>
                <w:sz w:val="20"/>
                <w:szCs w:val="20"/>
              </w:rPr>
              <w:t>A</w:t>
            </w:r>
            <w:r>
              <w:rPr>
                <w:rFonts w:eastAsia="Times New Roman"/>
                <w:color w:val="000000" w:themeColor="text1"/>
                <w:sz w:val="20"/>
                <w:szCs w:val="20"/>
              </w:rPr>
              <w:t xml:space="preserve">UG </w:t>
            </w:r>
            <w:r w:rsidRPr="008D5B5D">
              <w:rPr>
                <w:rFonts w:eastAsia="Times New Roman"/>
                <w:color w:val="000000" w:themeColor="text1"/>
                <w:sz w:val="20"/>
                <w:szCs w:val="20"/>
              </w:rPr>
              <w:t>1996</w:t>
            </w:r>
          </w:p>
        </w:tc>
      </w:tr>
      <w:tr w:rsidR="00E43DA0" w:rsidRPr="00212E6F" w14:paraId="3B35A9DC" w14:textId="77777777" w:rsidTr="00E43DA0">
        <w:trPr>
          <w:cantSplit/>
          <w:trHeight w:val="576"/>
        </w:trPr>
        <w:tc>
          <w:tcPr>
            <w:tcW w:w="1468" w:type="dxa"/>
            <w:shd w:val="clear" w:color="auto" w:fill="auto"/>
            <w:vAlign w:val="center"/>
          </w:tcPr>
          <w:p w14:paraId="6E81C51B"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w:t>
            </w:r>
            <w:r>
              <w:rPr>
                <w:rFonts w:eastAsia="Times New Roman"/>
                <w:color w:val="000000" w:themeColor="text1"/>
                <w:sz w:val="20"/>
                <w:szCs w:val="20"/>
              </w:rPr>
              <w:t>.</w:t>
            </w:r>
            <w:r w:rsidRPr="005F4E7D">
              <w:rPr>
                <w:rFonts w:eastAsia="Times New Roman"/>
                <w:color w:val="000000" w:themeColor="text1"/>
                <w:sz w:val="20"/>
                <w:szCs w:val="20"/>
              </w:rPr>
              <w:t>1.3</w:t>
            </w:r>
          </w:p>
        </w:tc>
        <w:tc>
          <w:tcPr>
            <w:tcW w:w="1521" w:type="dxa"/>
            <w:shd w:val="clear" w:color="000000" w:fill="FFFFFF"/>
            <w:vAlign w:val="center"/>
          </w:tcPr>
          <w:p w14:paraId="03739D8A" w14:textId="77777777" w:rsidR="00E43DA0" w:rsidRPr="005F4E7D" w:rsidRDefault="00E43DA0" w:rsidP="0016667C">
            <w:pPr>
              <w:spacing w:before="0" w:after="0" w:line="240" w:lineRule="auto"/>
              <w:rPr>
                <w:rFonts w:eastAsia="Times New Roman"/>
                <w:color w:val="000000" w:themeColor="text1"/>
                <w:sz w:val="20"/>
                <w:szCs w:val="20"/>
              </w:rPr>
            </w:pPr>
            <w:r w:rsidRPr="005F4E7D">
              <w:rPr>
                <w:sz w:val="20"/>
                <w:szCs w:val="20"/>
              </w:rPr>
              <w:t>52.246-6</w:t>
            </w:r>
          </w:p>
        </w:tc>
        <w:tc>
          <w:tcPr>
            <w:tcW w:w="4859" w:type="dxa"/>
            <w:shd w:val="clear" w:color="auto" w:fill="auto"/>
            <w:vAlign w:val="center"/>
          </w:tcPr>
          <w:p w14:paraId="056F6D03"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Time-and-Material and Labor-Hour</w:t>
            </w:r>
          </w:p>
        </w:tc>
        <w:tc>
          <w:tcPr>
            <w:tcW w:w="1620" w:type="dxa"/>
            <w:shd w:val="clear" w:color="auto" w:fill="auto"/>
            <w:vAlign w:val="center"/>
          </w:tcPr>
          <w:p w14:paraId="1EB5B035" w14:textId="77777777" w:rsidR="00E43DA0" w:rsidRPr="008D5B5D" w:rsidRDefault="00E43DA0" w:rsidP="0016667C">
            <w:pPr>
              <w:spacing w:before="0" w:after="0" w:line="240" w:lineRule="auto"/>
              <w:rPr>
                <w:rFonts w:eastAsia="Times New Roman"/>
                <w:color w:val="000000" w:themeColor="text1"/>
                <w:sz w:val="20"/>
                <w:szCs w:val="20"/>
              </w:rPr>
            </w:pPr>
            <w:r w:rsidRPr="008D5B5D">
              <w:rPr>
                <w:rFonts w:eastAsia="Times New Roman"/>
                <w:color w:val="000000" w:themeColor="text1"/>
                <w:sz w:val="20"/>
                <w:szCs w:val="20"/>
              </w:rPr>
              <w:t>M</w:t>
            </w:r>
            <w:r>
              <w:rPr>
                <w:rFonts w:eastAsia="Times New Roman"/>
                <w:color w:val="000000" w:themeColor="text1"/>
                <w:sz w:val="20"/>
                <w:szCs w:val="20"/>
              </w:rPr>
              <w:t xml:space="preserve">AY </w:t>
            </w:r>
            <w:r w:rsidRPr="008D5B5D">
              <w:rPr>
                <w:rFonts w:eastAsia="Times New Roman"/>
                <w:color w:val="000000" w:themeColor="text1"/>
                <w:sz w:val="20"/>
                <w:szCs w:val="20"/>
              </w:rPr>
              <w:t>2001</w:t>
            </w:r>
          </w:p>
        </w:tc>
      </w:tr>
      <w:tr w:rsidR="00E43DA0" w:rsidRPr="00212E6F" w14:paraId="59F56D7B" w14:textId="77777777" w:rsidTr="0016667C">
        <w:trPr>
          <w:cantSplit/>
          <w:trHeight w:val="576"/>
        </w:trPr>
        <w:tc>
          <w:tcPr>
            <w:tcW w:w="1468" w:type="dxa"/>
            <w:shd w:val="clear" w:color="auto" w:fill="auto"/>
            <w:vAlign w:val="center"/>
            <w:hideMark/>
          </w:tcPr>
          <w:p w14:paraId="14C23723"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w:t>
            </w:r>
            <w:r>
              <w:rPr>
                <w:rFonts w:eastAsia="Times New Roman"/>
                <w:color w:val="000000" w:themeColor="text1"/>
                <w:sz w:val="20"/>
                <w:szCs w:val="20"/>
              </w:rPr>
              <w:t>4</w:t>
            </w:r>
          </w:p>
        </w:tc>
        <w:tc>
          <w:tcPr>
            <w:tcW w:w="1521" w:type="dxa"/>
            <w:shd w:val="clear" w:color="000000" w:fill="FFFFFF"/>
            <w:vAlign w:val="center"/>
            <w:hideMark/>
          </w:tcPr>
          <w:p w14:paraId="79CA07DD" w14:textId="77777777" w:rsidR="00E43DA0" w:rsidRPr="005F4E7D" w:rsidRDefault="00E43DA0" w:rsidP="0016667C">
            <w:pPr>
              <w:spacing w:before="0" w:after="0" w:line="240" w:lineRule="auto"/>
              <w:rPr>
                <w:rFonts w:eastAsia="Times New Roman"/>
                <w:color w:val="000000" w:themeColor="text1"/>
                <w:sz w:val="20"/>
                <w:szCs w:val="20"/>
              </w:rPr>
            </w:pPr>
            <w:r>
              <w:rPr>
                <w:rFonts w:eastAsia="Times New Roman"/>
                <w:color w:val="000000" w:themeColor="text1"/>
                <w:sz w:val="20"/>
                <w:szCs w:val="20"/>
              </w:rPr>
              <w:t>52.246-12</w:t>
            </w:r>
          </w:p>
        </w:tc>
        <w:tc>
          <w:tcPr>
            <w:tcW w:w="4859" w:type="dxa"/>
            <w:shd w:val="clear" w:color="auto" w:fill="auto"/>
            <w:vAlign w:val="center"/>
            <w:hideMark/>
          </w:tcPr>
          <w:p w14:paraId="569C946E" w14:textId="77777777" w:rsidR="00E43DA0" w:rsidRPr="005F4E7D" w:rsidRDefault="00E43DA0" w:rsidP="0016667C">
            <w:pPr>
              <w:spacing w:before="0" w:after="0" w:line="240" w:lineRule="auto"/>
              <w:rPr>
                <w:rFonts w:eastAsia="Times New Roman"/>
                <w:color w:val="000000" w:themeColor="text1"/>
                <w:sz w:val="20"/>
                <w:szCs w:val="20"/>
              </w:rPr>
            </w:pPr>
            <w:r>
              <w:rPr>
                <w:rFonts w:eastAsia="Times New Roman"/>
                <w:color w:val="000000" w:themeColor="text1"/>
                <w:sz w:val="20"/>
                <w:szCs w:val="20"/>
              </w:rPr>
              <w:t>Inspection of Construction</w:t>
            </w:r>
            <w:r w:rsidRPr="005F4E7D">
              <w:rPr>
                <w:rFonts w:eastAsia="Times New Roman"/>
                <w:color w:val="000000" w:themeColor="text1"/>
                <w:sz w:val="20"/>
                <w:szCs w:val="20"/>
              </w:rPr>
              <w:t xml:space="preserve"> </w:t>
            </w:r>
          </w:p>
        </w:tc>
        <w:tc>
          <w:tcPr>
            <w:tcW w:w="1620" w:type="dxa"/>
            <w:shd w:val="clear" w:color="auto" w:fill="auto"/>
            <w:vAlign w:val="center"/>
            <w:hideMark/>
          </w:tcPr>
          <w:p w14:paraId="4FF73692" w14:textId="77777777" w:rsidR="00E43DA0" w:rsidRPr="008D5B5D" w:rsidRDefault="00E43DA0" w:rsidP="0016667C">
            <w:pPr>
              <w:spacing w:before="0" w:after="0" w:line="240" w:lineRule="auto"/>
              <w:rPr>
                <w:rFonts w:eastAsia="Times New Roman"/>
                <w:color w:val="000000" w:themeColor="text1"/>
                <w:sz w:val="20"/>
                <w:szCs w:val="20"/>
              </w:rPr>
            </w:pPr>
            <w:r>
              <w:rPr>
                <w:rFonts w:eastAsia="Times New Roman"/>
                <w:color w:val="000000" w:themeColor="text1"/>
                <w:sz w:val="20"/>
                <w:szCs w:val="20"/>
              </w:rPr>
              <w:t xml:space="preserve">AUG </w:t>
            </w:r>
            <w:r w:rsidRPr="008D5B5D">
              <w:rPr>
                <w:rFonts w:eastAsia="Times New Roman"/>
                <w:color w:val="000000" w:themeColor="text1"/>
                <w:sz w:val="20"/>
                <w:szCs w:val="20"/>
              </w:rPr>
              <w:t>19</w:t>
            </w:r>
            <w:r>
              <w:rPr>
                <w:rFonts w:eastAsia="Times New Roman"/>
                <w:color w:val="000000" w:themeColor="text1"/>
                <w:sz w:val="20"/>
                <w:szCs w:val="20"/>
              </w:rPr>
              <w:t>96</w:t>
            </w:r>
          </w:p>
        </w:tc>
      </w:tr>
      <w:tr w:rsidR="00E43DA0" w:rsidRPr="00212E6F" w14:paraId="228C5894" w14:textId="77777777" w:rsidTr="00E43DA0">
        <w:trPr>
          <w:cantSplit/>
          <w:trHeight w:val="576"/>
        </w:trPr>
        <w:tc>
          <w:tcPr>
            <w:tcW w:w="1468" w:type="dxa"/>
            <w:shd w:val="clear" w:color="auto" w:fill="auto"/>
            <w:vAlign w:val="center"/>
            <w:hideMark/>
          </w:tcPr>
          <w:p w14:paraId="3775FDD9" w14:textId="4B848B00"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w:t>
            </w:r>
            <w:r>
              <w:rPr>
                <w:rFonts w:eastAsia="Times New Roman"/>
                <w:color w:val="000000" w:themeColor="text1"/>
                <w:sz w:val="20"/>
                <w:szCs w:val="20"/>
              </w:rPr>
              <w:t>5</w:t>
            </w:r>
          </w:p>
        </w:tc>
        <w:tc>
          <w:tcPr>
            <w:tcW w:w="1521" w:type="dxa"/>
            <w:shd w:val="clear" w:color="000000" w:fill="FFFFFF"/>
            <w:vAlign w:val="center"/>
            <w:hideMark/>
          </w:tcPr>
          <w:p w14:paraId="44983277"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52.246-16</w:t>
            </w:r>
          </w:p>
        </w:tc>
        <w:tc>
          <w:tcPr>
            <w:tcW w:w="4859" w:type="dxa"/>
            <w:shd w:val="clear" w:color="auto" w:fill="auto"/>
            <w:vAlign w:val="center"/>
            <w:hideMark/>
          </w:tcPr>
          <w:p w14:paraId="1DD4E7C2"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 xml:space="preserve">Responsibility for Supplies </w:t>
            </w:r>
          </w:p>
        </w:tc>
        <w:tc>
          <w:tcPr>
            <w:tcW w:w="1620" w:type="dxa"/>
            <w:shd w:val="clear" w:color="auto" w:fill="auto"/>
            <w:vAlign w:val="center"/>
            <w:hideMark/>
          </w:tcPr>
          <w:p w14:paraId="0BCBBFDE" w14:textId="77777777" w:rsidR="00E43DA0" w:rsidRPr="008D5B5D" w:rsidRDefault="00E43DA0" w:rsidP="0016667C">
            <w:pPr>
              <w:spacing w:before="0" w:after="0" w:line="240" w:lineRule="auto"/>
              <w:rPr>
                <w:rFonts w:eastAsia="Times New Roman"/>
                <w:color w:val="000000" w:themeColor="text1"/>
                <w:sz w:val="20"/>
                <w:szCs w:val="20"/>
              </w:rPr>
            </w:pPr>
            <w:r w:rsidRPr="008D5B5D">
              <w:rPr>
                <w:rFonts w:eastAsia="Times New Roman"/>
                <w:color w:val="000000" w:themeColor="text1"/>
                <w:sz w:val="20"/>
                <w:szCs w:val="20"/>
              </w:rPr>
              <w:t>A</w:t>
            </w:r>
            <w:r>
              <w:rPr>
                <w:rFonts w:eastAsia="Times New Roman"/>
                <w:color w:val="000000" w:themeColor="text1"/>
                <w:sz w:val="20"/>
                <w:szCs w:val="20"/>
              </w:rPr>
              <w:t xml:space="preserve">PR </w:t>
            </w:r>
            <w:r w:rsidRPr="008D5B5D">
              <w:rPr>
                <w:rFonts w:eastAsia="Times New Roman"/>
                <w:color w:val="000000" w:themeColor="text1"/>
                <w:sz w:val="20"/>
                <w:szCs w:val="20"/>
              </w:rPr>
              <w:t>1984</w:t>
            </w:r>
          </w:p>
        </w:tc>
      </w:tr>
      <w:tr w:rsidR="00E43DA0" w:rsidRPr="00212E6F" w14:paraId="4CA958B3" w14:textId="77777777" w:rsidTr="0016667C">
        <w:trPr>
          <w:cantSplit/>
          <w:trHeight w:val="576"/>
        </w:trPr>
        <w:tc>
          <w:tcPr>
            <w:tcW w:w="1468" w:type="dxa"/>
            <w:shd w:val="clear" w:color="auto" w:fill="auto"/>
            <w:vAlign w:val="center"/>
            <w:hideMark/>
          </w:tcPr>
          <w:p w14:paraId="7D2EF0B1"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w:t>
            </w:r>
            <w:r>
              <w:rPr>
                <w:rFonts w:eastAsia="Times New Roman"/>
                <w:color w:val="000000" w:themeColor="text1"/>
                <w:sz w:val="20"/>
                <w:szCs w:val="20"/>
              </w:rPr>
              <w:t>6</w:t>
            </w:r>
          </w:p>
        </w:tc>
        <w:tc>
          <w:tcPr>
            <w:tcW w:w="1521" w:type="dxa"/>
            <w:shd w:val="clear" w:color="000000" w:fill="FFFFFF"/>
            <w:vAlign w:val="center"/>
            <w:hideMark/>
          </w:tcPr>
          <w:p w14:paraId="0CD4A8B8" w14:textId="77777777" w:rsidR="00E43DA0" w:rsidRPr="005F4E7D" w:rsidRDefault="00E43DA0" w:rsidP="0016667C">
            <w:pPr>
              <w:spacing w:before="0" w:after="0" w:line="240" w:lineRule="auto"/>
              <w:rPr>
                <w:rFonts w:eastAsia="Times New Roman"/>
                <w:color w:val="000000" w:themeColor="text1"/>
                <w:sz w:val="20"/>
                <w:szCs w:val="20"/>
              </w:rPr>
            </w:pPr>
            <w:r>
              <w:rPr>
                <w:rFonts w:eastAsia="Times New Roman"/>
                <w:color w:val="000000" w:themeColor="text1"/>
                <w:sz w:val="20"/>
                <w:szCs w:val="20"/>
              </w:rPr>
              <w:t>52.246-17</w:t>
            </w:r>
          </w:p>
        </w:tc>
        <w:tc>
          <w:tcPr>
            <w:tcW w:w="4859" w:type="dxa"/>
            <w:shd w:val="clear" w:color="auto" w:fill="auto"/>
            <w:vAlign w:val="center"/>
            <w:hideMark/>
          </w:tcPr>
          <w:p w14:paraId="55595C68" w14:textId="77777777" w:rsidR="00E43DA0" w:rsidRPr="005F4E7D" w:rsidRDefault="00E43DA0" w:rsidP="0016667C">
            <w:pPr>
              <w:spacing w:before="0" w:after="0" w:line="240" w:lineRule="auto"/>
              <w:rPr>
                <w:rFonts w:eastAsia="Times New Roman"/>
                <w:color w:val="000000" w:themeColor="text1"/>
                <w:sz w:val="20"/>
                <w:szCs w:val="20"/>
              </w:rPr>
            </w:pPr>
            <w:r w:rsidRPr="00D16A03">
              <w:rPr>
                <w:rFonts w:eastAsia="Times New Roman"/>
                <w:color w:val="000000" w:themeColor="text1"/>
                <w:sz w:val="20"/>
                <w:szCs w:val="20"/>
              </w:rPr>
              <w:t>Warranty of Supplies of a Noncomplex Nature</w:t>
            </w:r>
          </w:p>
        </w:tc>
        <w:tc>
          <w:tcPr>
            <w:tcW w:w="1620" w:type="dxa"/>
            <w:shd w:val="clear" w:color="auto" w:fill="auto"/>
            <w:vAlign w:val="center"/>
            <w:hideMark/>
          </w:tcPr>
          <w:p w14:paraId="603AD925" w14:textId="77777777" w:rsidR="00E43DA0" w:rsidRPr="008D5B5D" w:rsidRDefault="00E43DA0" w:rsidP="0016667C">
            <w:pPr>
              <w:spacing w:before="0" w:after="0" w:line="240" w:lineRule="auto"/>
              <w:rPr>
                <w:rFonts w:eastAsia="Times New Roman"/>
                <w:color w:val="000000" w:themeColor="text1"/>
                <w:sz w:val="20"/>
                <w:szCs w:val="20"/>
              </w:rPr>
            </w:pPr>
            <w:r>
              <w:rPr>
                <w:rFonts w:eastAsia="Times New Roman"/>
                <w:color w:val="000000" w:themeColor="text1"/>
                <w:sz w:val="20"/>
                <w:szCs w:val="20"/>
              </w:rPr>
              <w:t>JUN 2003</w:t>
            </w:r>
          </w:p>
        </w:tc>
      </w:tr>
      <w:tr w:rsidR="00E43DA0" w:rsidRPr="00212E6F" w14:paraId="53F1E5AD" w14:textId="77777777" w:rsidTr="00E43DA0">
        <w:trPr>
          <w:cantSplit/>
          <w:trHeight w:val="576"/>
        </w:trPr>
        <w:tc>
          <w:tcPr>
            <w:tcW w:w="1468" w:type="dxa"/>
            <w:shd w:val="clear" w:color="auto" w:fill="auto"/>
            <w:vAlign w:val="center"/>
            <w:hideMark/>
          </w:tcPr>
          <w:p w14:paraId="17BCB953" w14:textId="36D5674D"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w:t>
            </w:r>
            <w:r>
              <w:rPr>
                <w:rFonts w:eastAsia="Times New Roman"/>
                <w:color w:val="000000" w:themeColor="text1"/>
                <w:sz w:val="20"/>
                <w:szCs w:val="20"/>
              </w:rPr>
              <w:t>7</w:t>
            </w:r>
          </w:p>
        </w:tc>
        <w:tc>
          <w:tcPr>
            <w:tcW w:w="1521" w:type="dxa"/>
            <w:shd w:val="clear" w:color="000000" w:fill="FFFFFF"/>
            <w:vAlign w:val="center"/>
            <w:hideMark/>
          </w:tcPr>
          <w:p w14:paraId="3E1E6704"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52.246-19</w:t>
            </w:r>
          </w:p>
        </w:tc>
        <w:tc>
          <w:tcPr>
            <w:tcW w:w="4859" w:type="dxa"/>
            <w:shd w:val="clear" w:color="auto" w:fill="auto"/>
            <w:vAlign w:val="center"/>
            <w:hideMark/>
          </w:tcPr>
          <w:p w14:paraId="2F62D155"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Warranty of Systems and Equipment under Performance Specifications or Design Criteria</w:t>
            </w:r>
          </w:p>
        </w:tc>
        <w:tc>
          <w:tcPr>
            <w:tcW w:w="1620" w:type="dxa"/>
            <w:shd w:val="clear" w:color="auto" w:fill="auto"/>
            <w:vAlign w:val="center"/>
            <w:hideMark/>
          </w:tcPr>
          <w:p w14:paraId="7D056B4A" w14:textId="77777777" w:rsidR="00E43DA0" w:rsidRPr="008D5B5D" w:rsidRDefault="00E43DA0" w:rsidP="0016667C">
            <w:pPr>
              <w:spacing w:before="0" w:after="0" w:line="240" w:lineRule="auto"/>
              <w:rPr>
                <w:rFonts w:eastAsia="Times New Roman"/>
                <w:color w:val="000000" w:themeColor="text1"/>
                <w:sz w:val="20"/>
                <w:szCs w:val="20"/>
              </w:rPr>
            </w:pPr>
            <w:r w:rsidRPr="008D5B5D">
              <w:rPr>
                <w:rFonts w:eastAsia="Times New Roman"/>
                <w:color w:val="000000" w:themeColor="text1"/>
                <w:sz w:val="20"/>
                <w:szCs w:val="20"/>
              </w:rPr>
              <w:t>M</w:t>
            </w:r>
            <w:r>
              <w:rPr>
                <w:rFonts w:eastAsia="Times New Roman"/>
                <w:color w:val="000000" w:themeColor="text1"/>
                <w:sz w:val="20"/>
                <w:szCs w:val="20"/>
              </w:rPr>
              <w:t xml:space="preserve">AY </w:t>
            </w:r>
            <w:r w:rsidRPr="008D5B5D">
              <w:rPr>
                <w:rFonts w:eastAsia="Times New Roman"/>
                <w:color w:val="000000" w:themeColor="text1"/>
                <w:sz w:val="20"/>
                <w:szCs w:val="20"/>
              </w:rPr>
              <w:t>2001</w:t>
            </w:r>
          </w:p>
        </w:tc>
      </w:tr>
      <w:tr w:rsidR="00E43DA0" w:rsidRPr="00212E6F" w14:paraId="32002B29" w14:textId="77777777" w:rsidTr="0016667C">
        <w:trPr>
          <w:cantSplit/>
          <w:trHeight w:val="576"/>
        </w:trPr>
        <w:tc>
          <w:tcPr>
            <w:tcW w:w="1468" w:type="dxa"/>
            <w:shd w:val="clear" w:color="auto" w:fill="auto"/>
            <w:vAlign w:val="center"/>
            <w:hideMark/>
          </w:tcPr>
          <w:p w14:paraId="0204F7FE"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E.1.</w:t>
            </w:r>
            <w:r>
              <w:rPr>
                <w:rFonts w:eastAsia="Times New Roman"/>
                <w:color w:val="000000" w:themeColor="text1"/>
                <w:sz w:val="20"/>
                <w:szCs w:val="20"/>
              </w:rPr>
              <w:t>8</w:t>
            </w:r>
          </w:p>
        </w:tc>
        <w:tc>
          <w:tcPr>
            <w:tcW w:w="1521" w:type="dxa"/>
            <w:shd w:val="clear" w:color="000000" w:fill="FFFFFF"/>
            <w:vAlign w:val="center"/>
            <w:hideMark/>
          </w:tcPr>
          <w:p w14:paraId="13AA6C18" w14:textId="77777777" w:rsidR="00E43DA0" w:rsidRPr="005F4E7D" w:rsidRDefault="00E43DA0" w:rsidP="0016667C">
            <w:pPr>
              <w:spacing w:before="0" w:after="0" w:line="240" w:lineRule="auto"/>
              <w:rPr>
                <w:rFonts w:eastAsia="Times New Roman"/>
                <w:color w:val="000000" w:themeColor="text1"/>
                <w:sz w:val="20"/>
                <w:szCs w:val="20"/>
              </w:rPr>
            </w:pPr>
            <w:r>
              <w:rPr>
                <w:rFonts w:eastAsia="Times New Roman"/>
                <w:color w:val="000000" w:themeColor="text1"/>
                <w:sz w:val="20"/>
                <w:szCs w:val="20"/>
              </w:rPr>
              <w:t>52.246-20</w:t>
            </w:r>
          </w:p>
        </w:tc>
        <w:tc>
          <w:tcPr>
            <w:tcW w:w="4859" w:type="dxa"/>
            <w:shd w:val="clear" w:color="auto" w:fill="auto"/>
            <w:vAlign w:val="center"/>
            <w:hideMark/>
          </w:tcPr>
          <w:p w14:paraId="0C019DA1" w14:textId="77777777" w:rsidR="00E43DA0" w:rsidRPr="005F4E7D" w:rsidRDefault="00E43DA0" w:rsidP="0016667C">
            <w:pPr>
              <w:spacing w:before="0" w:after="0" w:line="240" w:lineRule="auto"/>
              <w:rPr>
                <w:rFonts w:eastAsia="Times New Roman"/>
                <w:color w:val="000000" w:themeColor="text1"/>
                <w:sz w:val="20"/>
                <w:szCs w:val="20"/>
              </w:rPr>
            </w:pPr>
            <w:r w:rsidRPr="005F4E7D">
              <w:rPr>
                <w:rFonts w:eastAsia="Times New Roman"/>
                <w:color w:val="000000" w:themeColor="text1"/>
                <w:sz w:val="20"/>
                <w:szCs w:val="20"/>
              </w:rPr>
              <w:t xml:space="preserve">Warranty of </w:t>
            </w:r>
            <w:r>
              <w:rPr>
                <w:rFonts w:eastAsia="Times New Roman"/>
                <w:color w:val="000000" w:themeColor="text1"/>
                <w:sz w:val="20"/>
                <w:szCs w:val="20"/>
              </w:rPr>
              <w:t>Services</w:t>
            </w:r>
          </w:p>
        </w:tc>
        <w:tc>
          <w:tcPr>
            <w:tcW w:w="1620" w:type="dxa"/>
            <w:shd w:val="clear" w:color="auto" w:fill="auto"/>
            <w:vAlign w:val="center"/>
            <w:hideMark/>
          </w:tcPr>
          <w:p w14:paraId="3508E9DA" w14:textId="77777777" w:rsidR="00E43DA0" w:rsidRPr="008D5B5D" w:rsidRDefault="00E43DA0" w:rsidP="0016667C">
            <w:pPr>
              <w:spacing w:before="0" w:after="0" w:line="240" w:lineRule="auto"/>
              <w:rPr>
                <w:rFonts w:eastAsia="Times New Roman"/>
                <w:color w:val="000000" w:themeColor="text1"/>
                <w:sz w:val="20"/>
                <w:szCs w:val="20"/>
              </w:rPr>
            </w:pPr>
            <w:r w:rsidRPr="008D5B5D">
              <w:rPr>
                <w:rFonts w:eastAsia="Times New Roman"/>
                <w:color w:val="000000" w:themeColor="text1"/>
                <w:sz w:val="20"/>
                <w:szCs w:val="20"/>
              </w:rPr>
              <w:t>M</w:t>
            </w:r>
            <w:r>
              <w:rPr>
                <w:rFonts w:eastAsia="Times New Roman"/>
                <w:color w:val="000000" w:themeColor="text1"/>
                <w:sz w:val="20"/>
                <w:szCs w:val="20"/>
              </w:rPr>
              <w:t xml:space="preserve">AY </w:t>
            </w:r>
            <w:r w:rsidRPr="008D5B5D">
              <w:rPr>
                <w:rFonts w:eastAsia="Times New Roman"/>
                <w:color w:val="000000" w:themeColor="text1"/>
                <w:sz w:val="20"/>
                <w:szCs w:val="20"/>
              </w:rPr>
              <w:t>2001</w:t>
            </w:r>
          </w:p>
        </w:tc>
      </w:tr>
    </w:tbl>
    <w:p w14:paraId="6BCA85FC" w14:textId="77777777" w:rsidR="005F4E7D" w:rsidRDefault="005F4E7D" w:rsidP="005F4E7D"/>
    <w:p w14:paraId="53830BFB" w14:textId="77777777" w:rsidR="005F4E7D" w:rsidRDefault="005F4E7D">
      <w:pPr>
        <w:spacing w:before="0" w:after="200"/>
      </w:pPr>
      <w:r>
        <w:br w:type="page"/>
      </w:r>
    </w:p>
    <w:p w14:paraId="656F8AB3" w14:textId="77777777" w:rsidR="00CF12E7" w:rsidRPr="00A67664" w:rsidRDefault="00EA638F" w:rsidP="00174A51">
      <w:pPr>
        <w:pStyle w:val="Appendix2"/>
      </w:pPr>
      <w:bookmarkStart w:id="55" w:name="_Toc464544990"/>
      <w:r w:rsidRPr="00A67664">
        <w:lastRenderedPageBreak/>
        <w:t>Test Methodology</w:t>
      </w:r>
      <w:bookmarkEnd w:id="55"/>
    </w:p>
    <w:p w14:paraId="0328F229" w14:textId="77777777" w:rsidR="00CA0DEB" w:rsidRDefault="00EA638F" w:rsidP="00EA638F">
      <w:r>
        <w:t xml:space="preserve">The </w:t>
      </w:r>
      <w:r w:rsidR="00DF4272">
        <w:t>contractor</w:t>
      </w:r>
      <w:r w:rsidR="00FC4A9E">
        <w:t xml:space="preserve"> </w:t>
      </w:r>
      <w:r w:rsidR="00491EC5">
        <w:t>shall follow</w:t>
      </w:r>
      <w:r w:rsidR="00FC4A9E">
        <w:t xml:space="preserve"> the </w:t>
      </w:r>
      <w:r w:rsidR="00E6562B">
        <w:t>v</w:t>
      </w:r>
      <w:r>
        <w:t>erification a</w:t>
      </w:r>
      <w:r w:rsidR="00E6562B">
        <w:t>nd a</w:t>
      </w:r>
      <w:r w:rsidR="00CA0DEB">
        <w:t>cceptance test methodology</w:t>
      </w:r>
      <w:r w:rsidR="00A872D9">
        <w:t xml:space="preserve"> described in this section</w:t>
      </w:r>
      <w:r w:rsidR="00CA0DEB">
        <w:t xml:space="preserve"> </w:t>
      </w:r>
      <w:r w:rsidR="00E6562B">
        <w:t xml:space="preserve">in developing the </w:t>
      </w:r>
      <w:r w:rsidR="002C6E90">
        <w:t>v</w:t>
      </w:r>
      <w:r w:rsidR="00FC4A9E">
        <w:t xml:space="preserve">erification </w:t>
      </w:r>
      <w:r w:rsidR="002C6E90">
        <w:t>t</w:t>
      </w:r>
      <w:r w:rsidR="00E6562B">
        <w:t xml:space="preserve">est </w:t>
      </w:r>
      <w:r w:rsidR="002C6E90">
        <w:t>p</w:t>
      </w:r>
      <w:r w:rsidR="00E6562B">
        <w:t>lan(s)</w:t>
      </w:r>
      <w:r w:rsidR="00B66DEF">
        <w:t xml:space="preserve"> for</w:t>
      </w:r>
      <w:r w:rsidR="00FC4A9E">
        <w:t>:</w:t>
      </w:r>
    </w:p>
    <w:p w14:paraId="54DECF68" w14:textId="77777777" w:rsidR="00CA0DEB" w:rsidRDefault="001B43E0" w:rsidP="00BB3265">
      <w:pPr>
        <w:pStyle w:val="StyleB1n"/>
        <w:numPr>
          <w:ilvl w:val="0"/>
          <w:numId w:val="9"/>
        </w:numPr>
      </w:pPr>
      <w:r>
        <w:t xml:space="preserve">Contractor’s </w:t>
      </w:r>
      <w:r w:rsidR="00CA0DEB">
        <w:t>Business Support Systems</w:t>
      </w:r>
      <w:r w:rsidR="00491EC5">
        <w:t xml:space="preserve"> </w:t>
      </w:r>
      <w:r w:rsidR="00CA0DEB">
        <w:t>(BSS</w:t>
      </w:r>
      <w:r w:rsidR="008B4097">
        <w:t>)</w:t>
      </w:r>
      <w:r w:rsidR="00CA0DEB">
        <w:t xml:space="preserve"> </w:t>
      </w:r>
    </w:p>
    <w:p w14:paraId="02C7B1B0" w14:textId="77777777" w:rsidR="00A67664" w:rsidRDefault="00A67664" w:rsidP="00BB3265">
      <w:pPr>
        <w:pStyle w:val="StyleB1n"/>
        <w:numPr>
          <w:ilvl w:val="0"/>
          <w:numId w:val="9"/>
        </w:numPr>
      </w:pPr>
      <w:r>
        <w:t>EIS Services</w:t>
      </w:r>
    </w:p>
    <w:p w14:paraId="41F85C71" w14:textId="77777777" w:rsidR="00A872D9" w:rsidRDefault="008B4097" w:rsidP="00B67C90">
      <w:pPr>
        <w:pStyle w:val="Appendix3"/>
      </w:pPr>
      <w:bookmarkStart w:id="56" w:name="_Ref425415529"/>
      <w:bookmarkStart w:id="57" w:name="_Toc464544991"/>
      <w:r>
        <w:t>Business Support Systems</w:t>
      </w:r>
      <w:r w:rsidR="006C0B86">
        <w:t xml:space="preserve"> Verification Testing</w:t>
      </w:r>
      <w:bookmarkEnd w:id="56"/>
      <w:bookmarkEnd w:id="57"/>
    </w:p>
    <w:p w14:paraId="6FFF3B09" w14:textId="01BD5DC3" w:rsidR="00EB0612" w:rsidRPr="00EB0612" w:rsidRDefault="007E725F" w:rsidP="005F4E7D">
      <w:r w:rsidRPr="00EB0612">
        <w:t>The contractor shall provide a draft BSS Verification Test Plan</w:t>
      </w:r>
      <w:r w:rsidR="002C6E90">
        <w:t xml:space="preserve"> (BSS Test Plan)</w:t>
      </w:r>
      <w:r w:rsidRPr="00EB0612">
        <w:t xml:space="preserve"> with its proposal and a final BSS Test Plan 30 days after </w:t>
      </w:r>
      <w:r w:rsidR="00491EC5">
        <w:t>notice to proceed</w:t>
      </w:r>
      <w:r w:rsidRPr="00EB0612">
        <w:t>. This plan shall comply with the test method</w:t>
      </w:r>
      <w:r w:rsidR="00141616">
        <w:t xml:space="preserve">ology for BSS defined in </w:t>
      </w:r>
      <w:r w:rsidRPr="00141616">
        <w:t>Section</w:t>
      </w:r>
      <w:r w:rsidR="00141616" w:rsidRPr="00141616">
        <w:t>s</w:t>
      </w:r>
      <w:r w:rsidRPr="00141616">
        <w:t xml:space="preserve"> </w:t>
      </w:r>
      <w:r w:rsidR="00417E74">
        <w:fldChar w:fldCharType="begin"/>
      </w:r>
      <w:r w:rsidR="00491EC5">
        <w:instrText xml:space="preserve"> REF _Ref412460417 \r \h </w:instrText>
      </w:r>
      <w:r w:rsidR="00417E74">
        <w:fldChar w:fldCharType="separate"/>
      </w:r>
      <w:r w:rsidR="00E13A7F">
        <w:t>E.2.1.1</w:t>
      </w:r>
      <w:r w:rsidR="00417E74">
        <w:fldChar w:fldCharType="end"/>
      </w:r>
      <w:r w:rsidR="00E13A7F">
        <w:t xml:space="preserve"> </w:t>
      </w:r>
      <w:r w:rsidR="00491EC5">
        <w:t>–</w:t>
      </w:r>
      <w:r w:rsidR="00E13A7F">
        <w:t xml:space="preserve"> </w:t>
      </w:r>
      <w:r w:rsidR="00E13A7F">
        <w:fldChar w:fldCharType="begin"/>
      </w:r>
      <w:r w:rsidR="00E13A7F">
        <w:instrText xml:space="preserve"> REF _Ref430860713 \r \h </w:instrText>
      </w:r>
      <w:r w:rsidR="00E13A7F">
        <w:fldChar w:fldCharType="separate"/>
      </w:r>
      <w:r w:rsidR="00E13A7F">
        <w:t>E.2.1.5</w:t>
      </w:r>
      <w:r w:rsidR="00E13A7F">
        <w:fldChar w:fldCharType="end"/>
      </w:r>
      <w:r w:rsidR="00620E42" w:rsidRPr="00EB0612">
        <w:t>.</w:t>
      </w:r>
      <w:r w:rsidR="00EB0612" w:rsidRPr="00EB0612">
        <w:t xml:space="preserve"> The government reserves 21 days from the date of receipt of final plan to accept or reject the plan. If </w:t>
      </w:r>
      <w:r w:rsidR="00491EC5">
        <w:t xml:space="preserve">it is </w:t>
      </w:r>
      <w:r w:rsidR="00EB0612" w:rsidRPr="00EB0612">
        <w:t>rejected</w:t>
      </w:r>
      <w:r w:rsidR="00491EC5">
        <w:t>,</w:t>
      </w:r>
      <w:r w:rsidR="00EB0612" w:rsidRPr="00EB0612">
        <w:t xml:space="preserve"> the contractor will be given the opportunity to update the plan based on government comments.</w:t>
      </w:r>
    </w:p>
    <w:p w14:paraId="42F1E387" w14:textId="4C0BEB5C" w:rsidR="0027649F" w:rsidRDefault="0027649F" w:rsidP="00893D5D">
      <w:r>
        <w:t xml:space="preserve">Based on </w:t>
      </w:r>
      <w:r w:rsidR="00760AA0">
        <w:t>GSA Conexus</w:t>
      </w:r>
      <w:r>
        <w:t xml:space="preserve"> readiness and other factors, the government may, at its option, offer the opportunity for contractors to perform preliminary testing prior to award, but after submission of proposals. If this opportunity is offered, it will be offered to all contractors who submit a proposal</w:t>
      </w:r>
      <w:r w:rsidR="00050BE9">
        <w:t>,</w:t>
      </w:r>
      <w:r>
        <w:t xml:space="preserve"> pending only the contractor’s demonstration of primary security features such as anti-virus protection. Any such preliminary testing shall not replace formal testing post-award. The government offers no guarantees that </w:t>
      </w:r>
      <w:r w:rsidR="000828BD">
        <w:t xml:space="preserve">the </w:t>
      </w:r>
      <w:r w:rsidR="00760AA0">
        <w:t>GSA Conexus</w:t>
      </w:r>
      <w:r>
        <w:t xml:space="preserve"> </w:t>
      </w:r>
      <w:r w:rsidR="000828BD">
        <w:t xml:space="preserve">configuration </w:t>
      </w:r>
      <w:r>
        <w:t xml:space="preserve">offered </w:t>
      </w:r>
      <w:r w:rsidR="00760AA0">
        <w:t xml:space="preserve">as the </w:t>
      </w:r>
      <w:r>
        <w:t xml:space="preserve">preliminary system will be identical to the final system used in post-award formal testing. If the government offers such preliminary testing, the government will issue terms and conditions for such testing which the contractor must accept </w:t>
      </w:r>
      <w:r w:rsidR="008929DE">
        <w:t>prior to</w:t>
      </w:r>
      <w:r>
        <w:t xml:space="preserve"> access</w:t>
      </w:r>
      <w:r w:rsidR="00050BE9">
        <w:t>ing the test system</w:t>
      </w:r>
      <w:r w:rsidR="008929DE">
        <w:t>.</w:t>
      </w:r>
    </w:p>
    <w:p w14:paraId="2D88ACE6" w14:textId="77777777" w:rsidR="00893D5D" w:rsidRDefault="00EB0612" w:rsidP="00893D5D">
      <w:r w:rsidRPr="00EB0612">
        <w:t>The contractor shall provide updates to the BSS Test Plan within 14 days of receipt of government comments. The government reserves 14 days after receipt of the updated plan to accept or reject it. If necessary to gain approval, the contractor may repeat this process.</w:t>
      </w:r>
    </w:p>
    <w:p w14:paraId="6F5DCB4B" w14:textId="77777777" w:rsidR="009B3CA8" w:rsidRDefault="009B3CA8" w:rsidP="00893D5D">
      <w:r>
        <w:t xml:space="preserve">See section </w:t>
      </w:r>
      <w:r w:rsidRPr="009B3CA8">
        <w:t>G.2.3</w:t>
      </w:r>
      <w:r w:rsidR="00A2385A">
        <w:t xml:space="preserve"> </w:t>
      </w:r>
      <w:r w:rsidRPr="009B3CA8">
        <w:t>BSS Final Contract Acceptance</w:t>
      </w:r>
      <w:r>
        <w:t xml:space="preserve"> for final acceptance requirement.</w:t>
      </w:r>
    </w:p>
    <w:p w14:paraId="0EF25319" w14:textId="2F9D874F" w:rsidR="00FE03A3" w:rsidRDefault="00FE03A3" w:rsidP="00893D5D">
      <w:r w:rsidRPr="00FE03A3">
        <w:t>In support of BSS testing, GSA will provide test parameters as follows</w:t>
      </w:r>
      <w:r w:rsidR="00F83269">
        <w:t xml:space="preserve">: </w:t>
      </w:r>
      <w:r w:rsidRPr="00FE03A3">
        <w:t xml:space="preserve"> BSS test scenarios are provided in Section E.2.1.2. BSS test cases are provided in Section E.2.1.3. Test metadata (including approximate number of TOs, SOs, and other data sets to be used in testing) will be provided </w:t>
      </w:r>
      <w:r w:rsidR="006F5CA1">
        <w:t>not later than</w:t>
      </w:r>
      <w:r w:rsidRPr="00FE03A3">
        <w:t xml:space="preserve"> NTP. System reference data, as described in Section J.2.3, will be provided </w:t>
      </w:r>
      <w:r w:rsidR="006F5CA1">
        <w:t>not later than</w:t>
      </w:r>
      <w:r w:rsidRPr="00FE03A3">
        <w:t xml:space="preserve"> NTP. Test data, as described in Section E.2.1.3, and test verification criteria will be provided at the time of BSS testing.</w:t>
      </w:r>
    </w:p>
    <w:p w14:paraId="44B5DAF7" w14:textId="3C32D7F2" w:rsidR="00FE03A3" w:rsidRDefault="00FE03A3" w:rsidP="00893D5D">
      <w:r>
        <w:lastRenderedPageBreak/>
        <w:t xml:space="preserve">The BSS testing will be performed </w:t>
      </w:r>
      <w:r w:rsidRPr="0028632A">
        <w:t>during normal business hours, 8:00am-5:00pm Monday-Friday, Eastern Time</w:t>
      </w:r>
      <w:r>
        <w:t>.</w:t>
      </w:r>
    </w:p>
    <w:p w14:paraId="2EC5CD63" w14:textId="77777777" w:rsidR="006851BB" w:rsidRPr="005F4E7D" w:rsidRDefault="006851BB" w:rsidP="005F4E7D">
      <w:pPr>
        <w:pStyle w:val="Appendix4"/>
      </w:pPr>
      <w:bookmarkStart w:id="58" w:name="_Ref412460417"/>
      <w:bookmarkStart w:id="59" w:name="_Toc464544992"/>
      <w:r w:rsidRPr="005F4E7D">
        <w:t>Scope</w:t>
      </w:r>
      <w:bookmarkEnd w:id="58"/>
      <w:bookmarkEnd w:id="59"/>
    </w:p>
    <w:p w14:paraId="756520B5" w14:textId="77777777" w:rsidR="00B715EF" w:rsidRPr="00DD3F7A" w:rsidRDefault="00B715EF" w:rsidP="005F4E7D">
      <w:r w:rsidRPr="00DD3F7A">
        <w:t xml:space="preserve">The </w:t>
      </w:r>
      <w:r w:rsidR="00DF4272">
        <w:t>contractor</w:t>
      </w:r>
      <w:r w:rsidRPr="00DD3F7A">
        <w:t xml:space="preserve"> shall meet the following</w:t>
      </w:r>
      <w:r w:rsidR="00A67664">
        <w:t xml:space="preserve"> Inspection and Acceptance requirements</w:t>
      </w:r>
      <w:r w:rsidRPr="00DD3F7A">
        <w:t>:</w:t>
      </w:r>
    </w:p>
    <w:p w14:paraId="43A4C67A" w14:textId="094832A4" w:rsidR="00AA6449" w:rsidRDefault="00AA6449" w:rsidP="005F4E7D">
      <w:pPr>
        <w:pStyle w:val="StyleB1"/>
      </w:pPr>
      <w:r w:rsidRPr="00DD3F7A">
        <w:t>BSS testing shall</w:t>
      </w:r>
      <w:r>
        <w:t xml:space="preserve"> verify that all BSS functional, regression</w:t>
      </w:r>
      <w:r w:rsidRPr="00DD3F7A">
        <w:t xml:space="preserve"> </w:t>
      </w:r>
      <w:r>
        <w:t xml:space="preserve">and security </w:t>
      </w:r>
      <w:r w:rsidRPr="00DD3F7A">
        <w:t>requirements</w:t>
      </w:r>
      <w:r>
        <w:t xml:space="preserve"> have been </w:t>
      </w:r>
      <w:r w:rsidR="002479EF">
        <w:t>successfully met</w:t>
      </w:r>
      <w:r w:rsidR="00EB16D8">
        <w:t>.</w:t>
      </w:r>
    </w:p>
    <w:p w14:paraId="235F0094" w14:textId="1482C61F" w:rsidR="00E9694E" w:rsidRDefault="00E9694E" w:rsidP="005F4E7D">
      <w:pPr>
        <w:pStyle w:val="StyleB1"/>
      </w:pPr>
      <w:r>
        <w:t>BSS testing shall be performed for all management and operation functions supporting Ordering, Billing, Inventory</w:t>
      </w:r>
      <w:r w:rsidR="0018476E">
        <w:t xml:space="preserve"> Management</w:t>
      </w:r>
      <w:r>
        <w:t xml:space="preserve">, Disputes, SLA Management </w:t>
      </w:r>
      <w:r w:rsidR="009E529E">
        <w:t>and Trouble Ticketing processes</w:t>
      </w:r>
      <w:r w:rsidR="001E4B4E">
        <w:t xml:space="preserve"> described in </w:t>
      </w:r>
      <w:r w:rsidR="0089444F">
        <w:t>Section G</w:t>
      </w:r>
      <w:r w:rsidR="002F1CB5">
        <w:t xml:space="preserve"> </w:t>
      </w:r>
      <w:r w:rsidR="0089444F">
        <w:t xml:space="preserve">and </w:t>
      </w:r>
      <w:r w:rsidR="001E4B4E" w:rsidRPr="00997E29">
        <w:t>Section J.2.</w:t>
      </w:r>
      <w:r w:rsidR="001E4B4E">
        <w:t xml:space="preserve"> </w:t>
      </w:r>
    </w:p>
    <w:p w14:paraId="77F74409" w14:textId="6C3FC84C" w:rsidR="0016667C" w:rsidRDefault="00AA6449" w:rsidP="005F4E7D">
      <w:pPr>
        <w:pStyle w:val="StyleB1"/>
      </w:pPr>
      <w:r>
        <w:t>Security testing shall be based on</w:t>
      </w:r>
      <w:r w:rsidR="001E4B4E">
        <w:t xml:space="preserve"> </w:t>
      </w:r>
      <w:r w:rsidR="00CB0A0C">
        <w:t xml:space="preserve">the </w:t>
      </w:r>
      <w:r w:rsidR="001E4B4E">
        <w:t xml:space="preserve">requirements described in </w:t>
      </w:r>
      <w:r w:rsidR="001E4B4E" w:rsidRPr="00997E29">
        <w:t xml:space="preserve">Section </w:t>
      </w:r>
      <w:r w:rsidR="00803E6F">
        <w:t>G.5.6</w:t>
      </w:r>
      <w:r w:rsidR="001E4B4E" w:rsidRPr="00997E29">
        <w:t xml:space="preserve"> BSS Security Requirements.</w:t>
      </w:r>
      <w:r w:rsidR="001E4B4E">
        <w:t xml:space="preserve"> </w:t>
      </w:r>
      <w:r w:rsidR="0087642C">
        <w:t>The security requirements acceptance</w:t>
      </w:r>
      <w:r w:rsidR="0016667C">
        <w:t xml:space="preserve"> </w:t>
      </w:r>
      <w:r w:rsidR="0087642C">
        <w:t xml:space="preserve">shall be based </w:t>
      </w:r>
      <w:r w:rsidR="0016667C">
        <w:t>on:</w:t>
      </w:r>
    </w:p>
    <w:p w14:paraId="1056BDBD" w14:textId="2A38E917" w:rsidR="0016667C" w:rsidRDefault="00215EAE" w:rsidP="0016667C">
      <w:pPr>
        <w:pStyle w:val="StyleB1"/>
        <w:numPr>
          <w:ilvl w:val="1"/>
          <w:numId w:val="2"/>
        </w:numPr>
      </w:pPr>
      <w:r>
        <w:t>Assessment and Authorization (A&amp;A)</w:t>
      </w:r>
    </w:p>
    <w:p w14:paraId="0EA5E178" w14:textId="7BDE16ED" w:rsidR="00AA6449" w:rsidRPr="00DD3F7A" w:rsidRDefault="0087642C" w:rsidP="0016667C">
      <w:pPr>
        <w:pStyle w:val="StyleB1"/>
        <w:numPr>
          <w:ilvl w:val="1"/>
          <w:numId w:val="2"/>
        </w:numPr>
      </w:pPr>
      <w:r>
        <w:t xml:space="preserve">FedRAMP </w:t>
      </w:r>
      <w:r w:rsidR="00996667">
        <w:t>c</w:t>
      </w:r>
      <w:r w:rsidR="0016667C">
        <w:t>ertification (if applicable)</w:t>
      </w:r>
    </w:p>
    <w:p w14:paraId="0CC778D0" w14:textId="67B7E72E" w:rsidR="00E6562B" w:rsidRPr="00164A58" w:rsidRDefault="00CB0A0C" w:rsidP="005F4E7D">
      <w:pPr>
        <w:pStyle w:val="StyleB1"/>
      </w:pPr>
      <w:r>
        <w:t>BSS</w:t>
      </w:r>
      <w:r w:rsidRPr="00164A58">
        <w:t xml:space="preserve"> </w:t>
      </w:r>
      <w:r w:rsidR="00E9694E" w:rsidRPr="00164A58">
        <w:t xml:space="preserve">testing shall include </w:t>
      </w:r>
      <w:r w:rsidR="00E6562B" w:rsidRPr="00164A58">
        <w:t xml:space="preserve">multiple test cases </w:t>
      </w:r>
      <w:r w:rsidR="00E9694E" w:rsidRPr="00164A58">
        <w:t xml:space="preserve">that are defined in Section </w:t>
      </w:r>
      <w:r w:rsidR="00DF02EF">
        <w:fldChar w:fldCharType="begin"/>
      </w:r>
      <w:r w:rsidR="00DF02EF">
        <w:instrText xml:space="preserve"> REF _Ref410753348 \r \h  \* MERGEFORMAT </w:instrText>
      </w:r>
      <w:r w:rsidR="00DF02EF">
        <w:fldChar w:fldCharType="separate"/>
      </w:r>
      <w:r w:rsidR="006A35AB">
        <w:t>E.2.1.3</w:t>
      </w:r>
      <w:r w:rsidR="00DF02EF">
        <w:fldChar w:fldCharType="end"/>
      </w:r>
      <w:r w:rsidR="00E9694E" w:rsidRPr="00164A58">
        <w:t xml:space="preserve"> Test Cases</w:t>
      </w:r>
      <w:r w:rsidR="00EB16D8">
        <w:t>.</w:t>
      </w:r>
      <w:r w:rsidR="00E6562B" w:rsidRPr="00164A58">
        <w:t xml:space="preserve"> </w:t>
      </w:r>
    </w:p>
    <w:p w14:paraId="5B726A39" w14:textId="6C696A18" w:rsidR="00164A58" w:rsidRPr="00164A58" w:rsidRDefault="00F95A7B" w:rsidP="005F4E7D">
      <w:pPr>
        <w:pStyle w:val="StyleB1"/>
      </w:pPr>
      <w:r w:rsidRPr="00164A58">
        <w:t xml:space="preserve">BSS testing shall include </w:t>
      </w:r>
      <w:r w:rsidR="00BC0279">
        <w:t>test</w:t>
      </w:r>
      <w:r w:rsidR="00BC0279" w:rsidRPr="00164A58">
        <w:t xml:space="preserve"> </w:t>
      </w:r>
      <w:r w:rsidRPr="00164A58">
        <w:t xml:space="preserve">cases for </w:t>
      </w:r>
      <w:r w:rsidR="009E529E" w:rsidRPr="00164A58">
        <w:t>q</w:t>
      </w:r>
      <w:r w:rsidRPr="00164A58">
        <w:t xml:space="preserve">uality, </w:t>
      </w:r>
      <w:proofErr w:type="gramStart"/>
      <w:r w:rsidR="009E529E" w:rsidRPr="00164A58">
        <w:t>u</w:t>
      </w:r>
      <w:r w:rsidRPr="00164A58">
        <w:t>tility</w:t>
      </w:r>
      <w:proofErr w:type="gramEnd"/>
      <w:r w:rsidRPr="00164A58">
        <w:t xml:space="preserve"> and customer access features</w:t>
      </w:r>
      <w:r w:rsidR="00EB16D8">
        <w:t>.</w:t>
      </w:r>
    </w:p>
    <w:p w14:paraId="4F62026B" w14:textId="77777777" w:rsidR="00164A58" w:rsidRPr="00164A58" w:rsidRDefault="00333CCA" w:rsidP="005F4E7D">
      <w:pPr>
        <w:pStyle w:val="StyleB1"/>
      </w:pPr>
      <w:r w:rsidRPr="00164A58">
        <w:t xml:space="preserve">The </w:t>
      </w:r>
      <w:r w:rsidR="00DF4272" w:rsidRPr="00164A58">
        <w:t>contractor</w:t>
      </w:r>
      <w:r w:rsidRPr="00164A58">
        <w:t xml:space="preserve"> shall </w:t>
      </w:r>
      <w:r w:rsidR="008D0B8D" w:rsidRPr="00164A58">
        <w:t xml:space="preserve">allow </w:t>
      </w:r>
      <w:r w:rsidRPr="00164A58">
        <w:t>government representative(s) to observe all or any part of the verification testing</w:t>
      </w:r>
      <w:r w:rsidR="00EB16D8">
        <w:t>.</w:t>
      </w:r>
    </w:p>
    <w:p w14:paraId="659E812F" w14:textId="00AB3EFD" w:rsidR="00CB0A0C" w:rsidRDefault="00164A58" w:rsidP="00050BE9">
      <w:pPr>
        <w:pStyle w:val="StyleB1"/>
        <w:numPr>
          <w:ilvl w:val="1"/>
          <w:numId w:val="2"/>
        </w:numPr>
      </w:pPr>
      <w:r w:rsidRPr="00164A58">
        <w:t>If the government so requests, the contractor shall perform test</w:t>
      </w:r>
      <w:r w:rsidR="00DF1F83">
        <w:t>s</w:t>
      </w:r>
      <w:r w:rsidRPr="00164A58">
        <w:t xml:space="preserve"> to ensure continued compliance each time a new service is </w:t>
      </w:r>
      <w:proofErr w:type="gramStart"/>
      <w:r w:rsidRPr="00164A58">
        <w:t>offered</w:t>
      </w:r>
      <w:proofErr w:type="gramEnd"/>
      <w:r w:rsidRPr="00164A58">
        <w:t xml:space="preserve"> or the contractor modifies</w:t>
      </w:r>
      <w:r w:rsidR="00DF1F83">
        <w:t xml:space="preserve"> features/functionality of </w:t>
      </w:r>
      <w:r w:rsidRPr="00164A58">
        <w:t>the BSS</w:t>
      </w:r>
      <w:r w:rsidR="00DF1F83">
        <w:t xml:space="preserve"> that affect the functional requirements described in </w:t>
      </w:r>
      <w:r w:rsidR="00DF1F83" w:rsidRPr="00997E29">
        <w:t>Section</w:t>
      </w:r>
      <w:r w:rsidR="00CB0A0C">
        <w:t xml:space="preserve"> G and Section J.2</w:t>
      </w:r>
      <w:r w:rsidRPr="00DF1F83">
        <w:t>.</w:t>
      </w:r>
      <w:r w:rsidR="00DF1F83">
        <w:t xml:space="preserve"> </w:t>
      </w:r>
    </w:p>
    <w:p w14:paraId="6DADCC1F" w14:textId="77777777" w:rsidR="00C93826" w:rsidRPr="00B94026" w:rsidRDefault="00B94026" w:rsidP="005F4E7D">
      <w:pPr>
        <w:pStyle w:val="StyleB1"/>
      </w:pPr>
      <w:r w:rsidRPr="00B94026">
        <w:t xml:space="preserve">The contractor shall perform BSS verification testing according to the accepted BSS Test Plan at a mutually acceptable date with the government. </w:t>
      </w:r>
    </w:p>
    <w:p w14:paraId="3F7CA7D7" w14:textId="77777777" w:rsidR="00516F64" w:rsidRPr="00237949" w:rsidRDefault="00237949" w:rsidP="00237949">
      <w:pPr>
        <w:pStyle w:val="Appendix4"/>
      </w:pPr>
      <w:bookmarkStart w:id="60" w:name="_Ref412467057"/>
      <w:bookmarkStart w:id="61" w:name="_Ref412467070"/>
      <w:bookmarkStart w:id="62" w:name="_Toc464544993"/>
      <w:r>
        <w:t xml:space="preserve">BSS </w:t>
      </w:r>
      <w:r w:rsidR="00922DA1" w:rsidRPr="00237949">
        <w:t>Test Scenarios</w:t>
      </w:r>
      <w:bookmarkEnd w:id="60"/>
      <w:bookmarkEnd w:id="61"/>
      <w:bookmarkEnd w:id="62"/>
    </w:p>
    <w:p w14:paraId="2C3FB035" w14:textId="77777777" w:rsidR="00237949" w:rsidRPr="00237949" w:rsidRDefault="00237949" w:rsidP="00237949">
      <w:pPr>
        <w:pStyle w:val="Appendix5"/>
      </w:pPr>
      <w:r w:rsidRPr="00237949">
        <w:t>Testing Prerequisites</w:t>
      </w:r>
    </w:p>
    <w:p w14:paraId="2257B793" w14:textId="77777777" w:rsidR="00237949" w:rsidRPr="00237949" w:rsidRDefault="00237949" w:rsidP="00237949">
      <w:r w:rsidRPr="00237949">
        <w:t>Prior to initiating BSS testing, the contractor shall:</w:t>
      </w:r>
    </w:p>
    <w:p w14:paraId="1A2A3F79" w14:textId="00510629" w:rsidR="00237949" w:rsidRPr="00237949" w:rsidRDefault="00E2333D" w:rsidP="00EC6ED3">
      <w:pPr>
        <w:pStyle w:val="StyleB1"/>
      </w:pPr>
      <w:r>
        <w:t>Provide written notice to the government</w:t>
      </w:r>
      <w:r w:rsidR="002F1CB5">
        <w:t xml:space="preserve"> that </w:t>
      </w:r>
      <w:r w:rsidR="00237949" w:rsidRPr="00237949">
        <w:t xml:space="preserve">the contractor’s BSS has passed its internal testing </w:t>
      </w:r>
      <w:r>
        <w:t xml:space="preserve">and </w:t>
      </w:r>
      <w:r w:rsidR="002C1828">
        <w:t>is</w:t>
      </w:r>
      <w:r>
        <w:t xml:space="preserve"> ready to begin</w:t>
      </w:r>
      <w:r w:rsidR="00237949" w:rsidRPr="00237949">
        <w:t xml:space="preserve"> BSS interface testing with </w:t>
      </w:r>
      <w:r w:rsidR="00760AA0">
        <w:t>GSA Conexus</w:t>
      </w:r>
      <w:r w:rsidR="00237949" w:rsidRPr="00237949">
        <w:t>.</w:t>
      </w:r>
    </w:p>
    <w:p w14:paraId="61D1B9DB" w14:textId="519C4E50" w:rsidR="00237949" w:rsidRPr="00237949" w:rsidRDefault="00237949" w:rsidP="00EC6ED3">
      <w:pPr>
        <w:pStyle w:val="StyleB1"/>
      </w:pPr>
      <w:r w:rsidRPr="00237949">
        <w:t>Provide a finalized BSS Test Plan that is accepted by GSA.</w:t>
      </w:r>
    </w:p>
    <w:p w14:paraId="45D3E98A" w14:textId="370BEBFA" w:rsidR="00237949" w:rsidRPr="00237949" w:rsidRDefault="00237949" w:rsidP="00237949">
      <w:r w:rsidRPr="00237949">
        <w:t xml:space="preserve">The purpose of the verification and acceptance testing is to ensure that the contractor’s BSS meets requirements in Section G and Section J.2. The contractor shall support </w:t>
      </w:r>
      <w:r w:rsidRPr="00237949">
        <w:lastRenderedPageBreak/>
        <w:t xml:space="preserve">BSS security and functional testing as defined in Section G.5.6 BSS Security Requirements and Section </w:t>
      </w:r>
      <w:r w:rsidR="008E6D4E" w:rsidRPr="008E6D4E">
        <w:t>G.2.3 BSS Final Contract Acceptance</w:t>
      </w:r>
      <w:r w:rsidRPr="00237949">
        <w:t xml:space="preserve">. </w:t>
      </w:r>
    </w:p>
    <w:p w14:paraId="6DB32AF2" w14:textId="77777777" w:rsidR="00237949" w:rsidRPr="00237949" w:rsidRDefault="00237949" w:rsidP="00237949">
      <w:pPr>
        <w:pStyle w:val="Appendix5"/>
      </w:pPr>
      <w:r w:rsidRPr="00237949">
        <w:t>Test Scenarios</w:t>
      </w:r>
    </w:p>
    <w:p w14:paraId="0D8381A0" w14:textId="2D515B18" w:rsidR="00237949" w:rsidRPr="00237949" w:rsidRDefault="00237949" w:rsidP="00237949">
      <w:r w:rsidRPr="00237949">
        <w:t>The following table contains a high-level list of BSS Test Scenarios for which the contractor’s BSS must pass the defined acceptance criteria. The contractor shall address the test scenarios based on the functional requirements defined in the relevant portions of Section G and</w:t>
      </w:r>
      <w:r w:rsidR="00CB0A0C">
        <w:t>/or</w:t>
      </w:r>
      <w:r w:rsidRPr="00237949">
        <w:t xml:space="preserve"> </w:t>
      </w:r>
      <w:r w:rsidR="00CB0A0C">
        <w:t xml:space="preserve">Section </w:t>
      </w:r>
      <w:r w:rsidRPr="00237949">
        <w:t>J</w:t>
      </w:r>
      <w:r w:rsidR="00CB0A0C">
        <w:t>.2</w:t>
      </w:r>
      <w:r w:rsidRPr="00237949">
        <w:t xml:space="preserve"> (see the “RFP References” column for references).</w:t>
      </w:r>
    </w:p>
    <w:p w14:paraId="09108669" w14:textId="4D0A057C" w:rsidR="00237949" w:rsidRPr="00237949" w:rsidRDefault="00237949" w:rsidP="00237949">
      <w:r w:rsidRPr="00237949">
        <w:t xml:space="preserve">The scenarios shall address relevant data exchange mechanisms and validation of data exchanged. Each Test Scenario is associated with one or more Test Cases defined in Section </w:t>
      </w:r>
      <w:r w:rsidR="00B91FDC">
        <w:fldChar w:fldCharType="begin"/>
      </w:r>
      <w:r w:rsidR="00B91FDC">
        <w:instrText xml:space="preserve"> REF _Ref410753348 \r \h </w:instrText>
      </w:r>
      <w:r w:rsidR="00B91FDC">
        <w:fldChar w:fldCharType="separate"/>
      </w:r>
      <w:r w:rsidR="00B91FDC">
        <w:t>E.2.1.3</w:t>
      </w:r>
      <w:r w:rsidR="00B91FDC">
        <w:fldChar w:fldCharType="end"/>
      </w:r>
      <w:r w:rsidRPr="00237949">
        <w:t>.</w:t>
      </w:r>
    </w:p>
    <w:tbl>
      <w:tblPr>
        <w:tblStyle w:val="TableGrid"/>
        <w:tblW w:w="9576" w:type="dxa"/>
        <w:tblLayout w:type="fixed"/>
        <w:tblCellMar>
          <w:top w:w="29" w:type="dxa"/>
          <w:left w:w="115" w:type="dxa"/>
          <w:bottom w:w="29" w:type="dxa"/>
          <w:right w:w="115" w:type="dxa"/>
        </w:tblCellMar>
        <w:tblLook w:val="04A0" w:firstRow="1" w:lastRow="0" w:firstColumn="1" w:lastColumn="0" w:noHBand="0" w:noVBand="1"/>
      </w:tblPr>
      <w:tblGrid>
        <w:gridCol w:w="1255"/>
        <w:gridCol w:w="1380"/>
        <w:gridCol w:w="3455"/>
        <w:gridCol w:w="3486"/>
      </w:tblGrid>
      <w:tr w:rsidR="00237949" w:rsidRPr="00237949" w14:paraId="5FC2BAD0" w14:textId="77777777" w:rsidTr="008A29D9">
        <w:trPr>
          <w:cantSplit/>
          <w:trHeight w:val="576"/>
          <w:tblHeader/>
        </w:trPr>
        <w:tc>
          <w:tcPr>
            <w:tcW w:w="1255" w:type="dxa"/>
            <w:shd w:val="clear" w:color="auto" w:fill="DAEEF3" w:themeFill="accent5" w:themeFillTint="33"/>
            <w:vAlign w:val="center"/>
          </w:tcPr>
          <w:p w14:paraId="5A010EDC" w14:textId="77777777" w:rsidR="00237949" w:rsidRPr="00237949" w:rsidRDefault="00237949" w:rsidP="00237949">
            <w:pPr>
              <w:spacing w:before="0" w:after="0"/>
              <w:rPr>
                <w:b/>
                <w:sz w:val="20"/>
                <w:szCs w:val="20"/>
              </w:rPr>
            </w:pPr>
            <w:r w:rsidRPr="00237949">
              <w:rPr>
                <w:b/>
                <w:sz w:val="20"/>
                <w:szCs w:val="20"/>
              </w:rPr>
              <w:t>Test Scenario #</w:t>
            </w:r>
          </w:p>
        </w:tc>
        <w:tc>
          <w:tcPr>
            <w:tcW w:w="1380" w:type="dxa"/>
            <w:shd w:val="clear" w:color="auto" w:fill="DAEEF3" w:themeFill="accent5" w:themeFillTint="33"/>
            <w:vAlign w:val="center"/>
          </w:tcPr>
          <w:p w14:paraId="75A3E7E8" w14:textId="77777777" w:rsidR="00237949" w:rsidRPr="00237949" w:rsidRDefault="00237949" w:rsidP="00237949">
            <w:pPr>
              <w:spacing w:before="0" w:after="0"/>
              <w:rPr>
                <w:b/>
                <w:sz w:val="20"/>
                <w:szCs w:val="20"/>
              </w:rPr>
            </w:pPr>
            <w:r w:rsidRPr="00237949">
              <w:rPr>
                <w:b/>
                <w:sz w:val="20"/>
                <w:szCs w:val="20"/>
              </w:rPr>
              <w:t>RFP References</w:t>
            </w:r>
          </w:p>
        </w:tc>
        <w:tc>
          <w:tcPr>
            <w:tcW w:w="3455" w:type="dxa"/>
            <w:shd w:val="clear" w:color="auto" w:fill="DAEEF3" w:themeFill="accent5" w:themeFillTint="33"/>
            <w:vAlign w:val="center"/>
          </w:tcPr>
          <w:p w14:paraId="2C04B541" w14:textId="77777777" w:rsidR="00237949" w:rsidRPr="00237949" w:rsidRDefault="00237949" w:rsidP="00237949">
            <w:pPr>
              <w:spacing w:before="0" w:after="0"/>
              <w:rPr>
                <w:b/>
                <w:sz w:val="20"/>
                <w:szCs w:val="20"/>
              </w:rPr>
            </w:pPr>
            <w:r w:rsidRPr="00237949">
              <w:rPr>
                <w:b/>
                <w:sz w:val="20"/>
                <w:szCs w:val="20"/>
              </w:rPr>
              <w:t>Description</w:t>
            </w:r>
          </w:p>
        </w:tc>
        <w:tc>
          <w:tcPr>
            <w:tcW w:w="3486" w:type="dxa"/>
            <w:shd w:val="clear" w:color="auto" w:fill="DAEEF3" w:themeFill="accent5" w:themeFillTint="33"/>
            <w:vAlign w:val="center"/>
          </w:tcPr>
          <w:p w14:paraId="4BAA4FC3" w14:textId="77777777" w:rsidR="00237949" w:rsidRPr="00237949" w:rsidRDefault="00237949" w:rsidP="00237949">
            <w:pPr>
              <w:spacing w:before="0" w:after="0"/>
              <w:rPr>
                <w:b/>
                <w:sz w:val="20"/>
                <w:szCs w:val="20"/>
              </w:rPr>
            </w:pPr>
            <w:r w:rsidRPr="00237949">
              <w:rPr>
                <w:b/>
                <w:sz w:val="20"/>
                <w:szCs w:val="20"/>
              </w:rPr>
              <w:t>Acceptance Criteria</w:t>
            </w:r>
          </w:p>
        </w:tc>
      </w:tr>
      <w:tr w:rsidR="00237949" w:rsidRPr="00237949" w14:paraId="7D33BE3E" w14:textId="77777777" w:rsidTr="008A29D9">
        <w:tc>
          <w:tcPr>
            <w:tcW w:w="1255" w:type="dxa"/>
          </w:tcPr>
          <w:p w14:paraId="4C85A8A2" w14:textId="77777777" w:rsidR="00237949" w:rsidRPr="00237949" w:rsidRDefault="00237949" w:rsidP="00237949">
            <w:pPr>
              <w:spacing w:before="0" w:after="0"/>
              <w:rPr>
                <w:sz w:val="20"/>
                <w:szCs w:val="20"/>
              </w:rPr>
            </w:pPr>
            <w:r w:rsidRPr="00237949">
              <w:rPr>
                <w:sz w:val="20"/>
                <w:szCs w:val="20"/>
              </w:rPr>
              <w:t>BSS-TS01</w:t>
            </w:r>
          </w:p>
        </w:tc>
        <w:tc>
          <w:tcPr>
            <w:tcW w:w="1380" w:type="dxa"/>
          </w:tcPr>
          <w:p w14:paraId="3EA33E58" w14:textId="77777777" w:rsidR="00237949" w:rsidRPr="00237949" w:rsidRDefault="00237949" w:rsidP="00BB3265">
            <w:pPr>
              <w:numPr>
                <w:ilvl w:val="0"/>
                <w:numId w:val="13"/>
              </w:numPr>
              <w:spacing w:before="0" w:after="0"/>
              <w:ind w:hanging="216"/>
              <w:rPr>
                <w:sz w:val="20"/>
                <w:szCs w:val="20"/>
              </w:rPr>
            </w:pPr>
            <w:r w:rsidRPr="00237949">
              <w:rPr>
                <w:sz w:val="20"/>
                <w:szCs w:val="20"/>
              </w:rPr>
              <w:t>G.5.3.2</w:t>
            </w:r>
          </w:p>
          <w:p w14:paraId="179B9A9A" w14:textId="77777777" w:rsidR="00237949" w:rsidRPr="00237949" w:rsidRDefault="00237949" w:rsidP="00BB3265">
            <w:pPr>
              <w:numPr>
                <w:ilvl w:val="0"/>
                <w:numId w:val="13"/>
              </w:numPr>
              <w:spacing w:before="0" w:after="0"/>
              <w:ind w:hanging="216"/>
              <w:rPr>
                <w:sz w:val="20"/>
                <w:szCs w:val="20"/>
              </w:rPr>
            </w:pPr>
            <w:r w:rsidRPr="00237949">
              <w:rPr>
                <w:sz w:val="20"/>
                <w:szCs w:val="20"/>
              </w:rPr>
              <w:t>J.2.9</w:t>
            </w:r>
          </w:p>
        </w:tc>
        <w:tc>
          <w:tcPr>
            <w:tcW w:w="3455" w:type="dxa"/>
          </w:tcPr>
          <w:p w14:paraId="4786B73F" w14:textId="77777777" w:rsidR="00237949" w:rsidRPr="00237949" w:rsidRDefault="00237949" w:rsidP="00237949">
            <w:pPr>
              <w:spacing w:before="0" w:after="0"/>
              <w:rPr>
                <w:sz w:val="20"/>
                <w:szCs w:val="20"/>
              </w:rPr>
            </w:pPr>
            <w:r w:rsidRPr="00237949">
              <w:rPr>
                <w:sz w:val="20"/>
                <w:szCs w:val="20"/>
              </w:rPr>
              <w:t>Exchange structured data using the defined direct data exchange methods:</w:t>
            </w:r>
          </w:p>
          <w:p w14:paraId="1630D9A9" w14:textId="77777777" w:rsidR="00237949" w:rsidRPr="00237949" w:rsidRDefault="00237949" w:rsidP="00BB3265">
            <w:pPr>
              <w:numPr>
                <w:ilvl w:val="0"/>
                <w:numId w:val="13"/>
              </w:numPr>
              <w:spacing w:before="0" w:after="0"/>
              <w:ind w:hanging="216"/>
              <w:rPr>
                <w:sz w:val="20"/>
                <w:szCs w:val="20"/>
              </w:rPr>
            </w:pPr>
            <w:r w:rsidRPr="00237949">
              <w:rPr>
                <w:sz w:val="20"/>
                <w:szCs w:val="20"/>
              </w:rPr>
              <w:t>XML via secure web services</w:t>
            </w:r>
          </w:p>
          <w:p w14:paraId="6B1ADFD7" w14:textId="77777777" w:rsidR="00237949" w:rsidRPr="00237949" w:rsidRDefault="00237949" w:rsidP="00BB3265">
            <w:pPr>
              <w:numPr>
                <w:ilvl w:val="0"/>
                <w:numId w:val="13"/>
              </w:numPr>
              <w:spacing w:before="0" w:after="0"/>
              <w:ind w:hanging="216"/>
              <w:rPr>
                <w:sz w:val="20"/>
                <w:szCs w:val="20"/>
              </w:rPr>
            </w:pPr>
            <w:r w:rsidRPr="00237949">
              <w:rPr>
                <w:sz w:val="20"/>
                <w:szCs w:val="20"/>
              </w:rPr>
              <w:t>Pipe, “|”, delimited table via SFTP</w:t>
            </w:r>
          </w:p>
        </w:tc>
        <w:tc>
          <w:tcPr>
            <w:tcW w:w="3486" w:type="dxa"/>
          </w:tcPr>
          <w:p w14:paraId="010A24D5" w14:textId="75D609A2" w:rsidR="00237949" w:rsidRPr="00237949" w:rsidRDefault="00237949">
            <w:pPr>
              <w:spacing w:before="0" w:after="0"/>
              <w:rPr>
                <w:sz w:val="20"/>
                <w:szCs w:val="20"/>
              </w:rPr>
            </w:pPr>
            <w:r w:rsidRPr="00237949">
              <w:rPr>
                <w:sz w:val="20"/>
                <w:szCs w:val="20"/>
              </w:rPr>
              <w:t>The contractor shall demonstrate bidirectional exchange of defined data structure that meets the interface specifications as defined in Section G.5.3.2 and Section J.2.9.</w:t>
            </w:r>
          </w:p>
        </w:tc>
      </w:tr>
      <w:tr w:rsidR="00237949" w:rsidRPr="00237949" w14:paraId="0147D77D" w14:textId="77777777" w:rsidTr="008A29D9">
        <w:tc>
          <w:tcPr>
            <w:tcW w:w="1255" w:type="dxa"/>
          </w:tcPr>
          <w:p w14:paraId="45163993" w14:textId="77777777" w:rsidR="00237949" w:rsidRPr="00237949" w:rsidRDefault="00237949" w:rsidP="00237949">
            <w:pPr>
              <w:spacing w:before="0" w:after="0"/>
              <w:rPr>
                <w:sz w:val="20"/>
                <w:szCs w:val="20"/>
              </w:rPr>
            </w:pPr>
            <w:r w:rsidRPr="00237949">
              <w:rPr>
                <w:sz w:val="20"/>
                <w:szCs w:val="20"/>
              </w:rPr>
              <w:t>BSS-TS02</w:t>
            </w:r>
          </w:p>
        </w:tc>
        <w:tc>
          <w:tcPr>
            <w:tcW w:w="1380" w:type="dxa"/>
          </w:tcPr>
          <w:p w14:paraId="00AB94BF" w14:textId="77777777" w:rsidR="00237949" w:rsidRPr="00237949" w:rsidRDefault="00237949" w:rsidP="00BB3265">
            <w:pPr>
              <w:numPr>
                <w:ilvl w:val="0"/>
                <w:numId w:val="13"/>
              </w:numPr>
              <w:spacing w:before="0" w:after="0"/>
              <w:ind w:hanging="216"/>
              <w:rPr>
                <w:sz w:val="20"/>
                <w:szCs w:val="20"/>
              </w:rPr>
            </w:pPr>
            <w:r w:rsidRPr="00237949">
              <w:rPr>
                <w:sz w:val="20"/>
                <w:szCs w:val="20"/>
              </w:rPr>
              <w:t>G.3</w:t>
            </w:r>
          </w:p>
          <w:p w14:paraId="3B3B03BE" w14:textId="77777777" w:rsidR="00237949" w:rsidRPr="00237949" w:rsidRDefault="00237949" w:rsidP="00BB3265">
            <w:pPr>
              <w:numPr>
                <w:ilvl w:val="0"/>
                <w:numId w:val="13"/>
              </w:numPr>
              <w:spacing w:before="0" w:after="0"/>
              <w:ind w:hanging="216"/>
              <w:rPr>
                <w:sz w:val="20"/>
                <w:szCs w:val="20"/>
              </w:rPr>
            </w:pPr>
            <w:r w:rsidRPr="00237949">
              <w:rPr>
                <w:sz w:val="20"/>
                <w:szCs w:val="20"/>
              </w:rPr>
              <w:t>J.2.3</w:t>
            </w:r>
          </w:p>
        </w:tc>
        <w:tc>
          <w:tcPr>
            <w:tcW w:w="3455" w:type="dxa"/>
          </w:tcPr>
          <w:p w14:paraId="620B6238" w14:textId="00DAC362" w:rsidR="00237949" w:rsidRPr="00237949" w:rsidRDefault="00237949" w:rsidP="00237949">
            <w:pPr>
              <w:spacing w:before="0" w:after="0"/>
              <w:rPr>
                <w:sz w:val="20"/>
                <w:szCs w:val="20"/>
              </w:rPr>
            </w:pPr>
            <w:r w:rsidRPr="00237949">
              <w:rPr>
                <w:sz w:val="20"/>
                <w:szCs w:val="20"/>
              </w:rPr>
              <w:t>The contractor’s BSS manages the following</w:t>
            </w:r>
            <w:r w:rsidR="00CB0A0C">
              <w:rPr>
                <w:sz w:val="20"/>
                <w:szCs w:val="20"/>
              </w:rPr>
              <w:t xml:space="preserve"> as specified in Section J.2.3</w:t>
            </w:r>
            <w:r w:rsidRPr="00237949">
              <w:rPr>
                <w:sz w:val="20"/>
                <w:szCs w:val="20"/>
              </w:rPr>
              <w:t>:</w:t>
            </w:r>
          </w:p>
          <w:p w14:paraId="4FAD5B11" w14:textId="15F60B43" w:rsidR="00CB0A0C" w:rsidRDefault="00CB0A0C" w:rsidP="00CB0A0C">
            <w:pPr>
              <w:numPr>
                <w:ilvl w:val="0"/>
                <w:numId w:val="13"/>
              </w:numPr>
              <w:spacing w:before="0" w:after="0"/>
              <w:ind w:hanging="216"/>
              <w:rPr>
                <w:sz w:val="20"/>
                <w:szCs w:val="20"/>
              </w:rPr>
            </w:pPr>
            <w:r>
              <w:rPr>
                <w:sz w:val="20"/>
                <w:szCs w:val="20"/>
              </w:rPr>
              <w:t>Accept System Reference Data</w:t>
            </w:r>
          </w:p>
          <w:p w14:paraId="1AC7A38C" w14:textId="2BE94B89" w:rsidR="00CB0A0C" w:rsidRPr="00237949" w:rsidRDefault="00CB0A0C" w:rsidP="00CB0A0C">
            <w:pPr>
              <w:numPr>
                <w:ilvl w:val="0"/>
                <w:numId w:val="13"/>
              </w:numPr>
              <w:spacing w:before="0" w:after="0"/>
              <w:ind w:hanging="216"/>
              <w:rPr>
                <w:sz w:val="20"/>
                <w:szCs w:val="20"/>
              </w:rPr>
            </w:pPr>
            <w:r>
              <w:rPr>
                <w:sz w:val="20"/>
                <w:szCs w:val="20"/>
              </w:rPr>
              <w:t>Provide Direct Billed Agency Setup</w:t>
            </w:r>
          </w:p>
        </w:tc>
        <w:tc>
          <w:tcPr>
            <w:tcW w:w="3486" w:type="dxa"/>
          </w:tcPr>
          <w:p w14:paraId="77DA003B" w14:textId="1B1ABB05" w:rsidR="00237949" w:rsidRPr="00237949" w:rsidRDefault="00237949">
            <w:pPr>
              <w:spacing w:before="0" w:after="0"/>
              <w:rPr>
                <w:sz w:val="20"/>
                <w:szCs w:val="20"/>
              </w:rPr>
            </w:pPr>
            <w:r w:rsidRPr="00237949">
              <w:rPr>
                <w:sz w:val="20"/>
                <w:szCs w:val="20"/>
              </w:rPr>
              <w:t xml:space="preserve">The contractor shall demonstrate successful TO </w:t>
            </w:r>
            <w:r w:rsidR="00B167F0">
              <w:rPr>
                <w:sz w:val="20"/>
                <w:szCs w:val="20"/>
              </w:rPr>
              <w:t>Data</w:t>
            </w:r>
            <w:r w:rsidRPr="00237949">
              <w:rPr>
                <w:sz w:val="20"/>
                <w:szCs w:val="20"/>
              </w:rPr>
              <w:t xml:space="preserve"> Management initial setup and updates.</w:t>
            </w:r>
          </w:p>
        </w:tc>
      </w:tr>
      <w:tr w:rsidR="00237949" w:rsidRPr="00237949" w14:paraId="20EDE5BD" w14:textId="77777777" w:rsidTr="008A29D9">
        <w:tc>
          <w:tcPr>
            <w:tcW w:w="1255" w:type="dxa"/>
          </w:tcPr>
          <w:p w14:paraId="3C229A39" w14:textId="6B18EFE9" w:rsidR="00237949" w:rsidRPr="00237949" w:rsidRDefault="00237949" w:rsidP="00237949">
            <w:pPr>
              <w:spacing w:before="0" w:after="0"/>
              <w:rPr>
                <w:sz w:val="20"/>
                <w:szCs w:val="20"/>
              </w:rPr>
            </w:pPr>
            <w:r w:rsidRPr="00237949">
              <w:rPr>
                <w:sz w:val="20"/>
                <w:szCs w:val="20"/>
              </w:rPr>
              <w:t>BSS-TS03</w:t>
            </w:r>
          </w:p>
        </w:tc>
        <w:tc>
          <w:tcPr>
            <w:tcW w:w="1380" w:type="dxa"/>
          </w:tcPr>
          <w:p w14:paraId="16833EF3" w14:textId="6B8572B3" w:rsidR="00237949" w:rsidRPr="00237949" w:rsidRDefault="00237949">
            <w:pPr>
              <w:numPr>
                <w:ilvl w:val="0"/>
                <w:numId w:val="13"/>
              </w:numPr>
              <w:spacing w:before="0" w:after="0"/>
              <w:ind w:hanging="216"/>
              <w:rPr>
                <w:sz w:val="20"/>
                <w:szCs w:val="20"/>
              </w:rPr>
            </w:pPr>
            <w:r w:rsidRPr="00237949">
              <w:rPr>
                <w:sz w:val="20"/>
                <w:szCs w:val="20"/>
              </w:rPr>
              <w:t>J.2.3</w:t>
            </w:r>
          </w:p>
        </w:tc>
        <w:tc>
          <w:tcPr>
            <w:tcW w:w="3455" w:type="dxa"/>
          </w:tcPr>
          <w:p w14:paraId="44129EBC" w14:textId="77777777" w:rsidR="00237949" w:rsidRPr="00237949" w:rsidRDefault="00237949" w:rsidP="00237949">
            <w:pPr>
              <w:spacing w:before="0" w:after="0"/>
              <w:rPr>
                <w:sz w:val="20"/>
                <w:szCs w:val="20"/>
              </w:rPr>
            </w:pPr>
            <w:r w:rsidRPr="00237949">
              <w:rPr>
                <w:sz w:val="20"/>
                <w:szCs w:val="20"/>
              </w:rPr>
              <w:t>The contractor’s BSS manages Role based access control to all BSS functions (</w:t>
            </w:r>
            <w:proofErr w:type="gramStart"/>
            <w:r w:rsidRPr="00237949">
              <w:rPr>
                <w:sz w:val="20"/>
                <w:szCs w:val="20"/>
              </w:rPr>
              <w:t>e.g.</w:t>
            </w:r>
            <w:proofErr w:type="gramEnd"/>
            <w:r w:rsidRPr="00237949">
              <w:rPr>
                <w:sz w:val="20"/>
                <w:szCs w:val="20"/>
              </w:rPr>
              <w:t xml:space="preserve"> ordering, billing, inventory management, trouble management, SLA management)</w:t>
            </w:r>
          </w:p>
        </w:tc>
        <w:tc>
          <w:tcPr>
            <w:tcW w:w="3486" w:type="dxa"/>
          </w:tcPr>
          <w:p w14:paraId="19605D74" w14:textId="5E51AEE4" w:rsidR="00237949" w:rsidRPr="00237949" w:rsidRDefault="00237949">
            <w:pPr>
              <w:spacing w:before="0" w:after="0"/>
              <w:rPr>
                <w:sz w:val="20"/>
                <w:szCs w:val="20"/>
              </w:rPr>
            </w:pPr>
            <w:r w:rsidRPr="00237949">
              <w:rPr>
                <w:sz w:val="20"/>
                <w:szCs w:val="20"/>
              </w:rPr>
              <w:t xml:space="preserve">The contractor shall demonstrate that its BSS provides the ability to define </w:t>
            </w:r>
            <w:proofErr w:type="gramStart"/>
            <w:r w:rsidRPr="00237949">
              <w:rPr>
                <w:sz w:val="20"/>
                <w:szCs w:val="20"/>
              </w:rPr>
              <w:t>role based</w:t>
            </w:r>
            <w:proofErr w:type="gramEnd"/>
            <w:r w:rsidRPr="00237949">
              <w:rPr>
                <w:sz w:val="20"/>
                <w:szCs w:val="20"/>
              </w:rPr>
              <w:t xml:space="preserve"> users with privileged access to the BSS to meet the requirements as defined in Section J.2.3.</w:t>
            </w:r>
          </w:p>
        </w:tc>
      </w:tr>
      <w:tr w:rsidR="00237949" w:rsidRPr="00237949" w14:paraId="11C04F08" w14:textId="77777777" w:rsidTr="008A29D9">
        <w:tc>
          <w:tcPr>
            <w:tcW w:w="1255" w:type="dxa"/>
          </w:tcPr>
          <w:p w14:paraId="619338C8" w14:textId="77777777" w:rsidR="00237949" w:rsidRPr="00237949" w:rsidRDefault="00237949" w:rsidP="00237949">
            <w:pPr>
              <w:spacing w:before="0" w:after="0"/>
              <w:rPr>
                <w:sz w:val="20"/>
                <w:szCs w:val="20"/>
              </w:rPr>
            </w:pPr>
            <w:r w:rsidRPr="00237949">
              <w:rPr>
                <w:sz w:val="20"/>
                <w:szCs w:val="20"/>
              </w:rPr>
              <w:t>BSS-TS04</w:t>
            </w:r>
          </w:p>
        </w:tc>
        <w:tc>
          <w:tcPr>
            <w:tcW w:w="1380" w:type="dxa"/>
          </w:tcPr>
          <w:p w14:paraId="67F6488A" w14:textId="77777777" w:rsidR="00237949" w:rsidRPr="00237949" w:rsidRDefault="00237949" w:rsidP="00BB3265">
            <w:pPr>
              <w:numPr>
                <w:ilvl w:val="0"/>
                <w:numId w:val="13"/>
              </w:numPr>
              <w:spacing w:before="0" w:after="0"/>
              <w:ind w:hanging="216"/>
              <w:rPr>
                <w:sz w:val="20"/>
                <w:szCs w:val="20"/>
              </w:rPr>
            </w:pPr>
            <w:r w:rsidRPr="00237949">
              <w:rPr>
                <w:sz w:val="20"/>
                <w:szCs w:val="20"/>
              </w:rPr>
              <w:t>G.3</w:t>
            </w:r>
          </w:p>
          <w:p w14:paraId="6E49C7F2" w14:textId="77777777" w:rsidR="00237949" w:rsidRPr="00237949" w:rsidRDefault="00237949" w:rsidP="00BB3265">
            <w:pPr>
              <w:numPr>
                <w:ilvl w:val="0"/>
                <w:numId w:val="13"/>
              </w:numPr>
              <w:spacing w:before="0" w:after="0"/>
              <w:ind w:hanging="216"/>
              <w:rPr>
                <w:sz w:val="20"/>
                <w:szCs w:val="20"/>
              </w:rPr>
            </w:pPr>
            <w:r w:rsidRPr="00237949">
              <w:rPr>
                <w:sz w:val="20"/>
                <w:szCs w:val="20"/>
              </w:rPr>
              <w:t>J.2.4</w:t>
            </w:r>
          </w:p>
        </w:tc>
        <w:tc>
          <w:tcPr>
            <w:tcW w:w="3455" w:type="dxa"/>
          </w:tcPr>
          <w:p w14:paraId="1F888BBF" w14:textId="77777777" w:rsidR="00237949" w:rsidRPr="00237949" w:rsidRDefault="00237949" w:rsidP="00237949">
            <w:pPr>
              <w:spacing w:before="0" w:after="0"/>
              <w:rPr>
                <w:sz w:val="20"/>
                <w:szCs w:val="20"/>
              </w:rPr>
            </w:pPr>
            <w:r w:rsidRPr="00237949">
              <w:rPr>
                <w:sz w:val="20"/>
                <w:szCs w:val="20"/>
              </w:rPr>
              <w:t>The contractor’s BSS manages the processing of orders and generation of required acknowledgments and notifications. Order types include:</w:t>
            </w:r>
          </w:p>
          <w:p w14:paraId="5465E98A" w14:textId="77777777" w:rsidR="00237949" w:rsidRPr="00237949" w:rsidRDefault="00237949" w:rsidP="00BB3265">
            <w:pPr>
              <w:numPr>
                <w:ilvl w:val="0"/>
                <w:numId w:val="13"/>
              </w:numPr>
              <w:spacing w:before="0" w:after="0"/>
              <w:ind w:hanging="216"/>
              <w:rPr>
                <w:sz w:val="20"/>
                <w:szCs w:val="20"/>
              </w:rPr>
            </w:pPr>
            <w:r w:rsidRPr="00237949">
              <w:rPr>
                <w:sz w:val="20"/>
                <w:szCs w:val="20"/>
              </w:rPr>
              <w:t xml:space="preserve">New service for each of the services specified in Section C.2, Technical Requirements, that are included in the awardee’s contract </w:t>
            </w:r>
          </w:p>
          <w:p w14:paraId="64BD3417" w14:textId="77777777" w:rsidR="00237949" w:rsidRPr="00237949" w:rsidRDefault="00237949" w:rsidP="00BB3265">
            <w:pPr>
              <w:numPr>
                <w:ilvl w:val="0"/>
                <w:numId w:val="13"/>
              </w:numPr>
              <w:spacing w:before="0" w:after="0"/>
              <w:ind w:hanging="216"/>
              <w:rPr>
                <w:sz w:val="20"/>
                <w:szCs w:val="20"/>
              </w:rPr>
            </w:pPr>
            <w:r w:rsidRPr="00237949">
              <w:rPr>
                <w:sz w:val="20"/>
                <w:szCs w:val="20"/>
              </w:rPr>
              <w:t>Service Moves</w:t>
            </w:r>
          </w:p>
          <w:p w14:paraId="498431D8" w14:textId="77777777" w:rsidR="00237949" w:rsidRPr="00237949" w:rsidRDefault="00237949" w:rsidP="00BB3265">
            <w:pPr>
              <w:numPr>
                <w:ilvl w:val="0"/>
                <w:numId w:val="13"/>
              </w:numPr>
              <w:spacing w:before="0" w:after="0"/>
              <w:ind w:hanging="216"/>
              <w:rPr>
                <w:sz w:val="20"/>
                <w:szCs w:val="20"/>
              </w:rPr>
            </w:pPr>
            <w:r w:rsidRPr="00237949">
              <w:rPr>
                <w:sz w:val="20"/>
                <w:szCs w:val="20"/>
              </w:rPr>
              <w:t>Service Disconnects</w:t>
            </w:r>
          </w:p>
          <w:p w14:paraId="6F78FCFD" w14:textId="77777777" w:rsidR="00237949" w:rsidRPr="00237949" w:rsidRDefault="00237949" w:rsidP="00BB3265">
            <w:pPr>
              <w:numPr>
                <w:ilvl w:val="0"/>
                <w:numId w:val="13"/>
              </w:numPr>
              <w:spacing w:before="0" w:after="0"/>
              <w:ind w:hanging="216"/>
              <w:rPr>
                <w:sz w:val="20"/>
                <w:szCs w:val="20"/>
              </w:rPr>
            </w:pPr>
            <w:r w:rsidRPr="00237949">
              <w:rPr>
                <w:sz w:val="20"/>
                <w:szCs w:val="20"/>
              </w:rPr>
              <w:t>Service Feature Changes</w:t>
            </w:r>
          </w:p>
          <w:p w14:paraId="0F8E67BB" w14:textId="77777777" w:rsidR="00237949" w:rsidRPr="00237949" w:rsidRDefault="00237949" w:rsidP="00BB3265">
            <w:pPr>
              <w:numPr>
                <w:ilvl w:val="0"/>
                <w:numId w:val="13"/>
              </w:numPr>
              <w:spacing w:before="0" w:after="0"/>
              <w:ind w:hanging="216"/>
              <w:rPr>
                <w:sz w:val="20"/>
                <w:szCs w:val="20"/>
              </w:rPr>
            </w:pPr>
            <w:r w:rsidRPr="00237949">
              <w:rPr>
                <w:sz w:val="20"/>
                <w:szCs w:val="20"/>
              </w:rPr>
              <w:t xml:space="preserve">Telecommunications Service </w:t>
            </w:r>
            <w:r w:rsidRPr="00237949">
              <w:rPr>
                <w:sz w:val="20"/>
                <w:szCs w:val="20"/>
              </w:rPr>
              <w:lastRenderedPageBreak/>
              <w:t>Priority (TSP)</w:t>
            </w:r>
          </w:p>
          <w:p w14:paraId="652E211C" w14:textId="77777777" w:rsidR="00237949" w:rsidRPr="00237949" w:rsidRDefault="00237949" w:rsidP="00BB3265">
            <w:pPr>
              <w:numPr>
                <w:ilvl w:val="0"/>
                <w:numId w:val="13"/>
              </w:numPr>
              <w:spacing w:before="0" w:after="0"/>
              <w:ind w:hanging="216"/>
              <w:rPr>
                <w:sz w:val="20"/>
                <w:szCs w:val="20"/>
              </w:rPr>
            </w:pPr>
            <w:r w:rsidRPr="00237949">
              <w:rPr>
                <w:sz w:val="20"/>
                <w:szCs w:val="20"/>
              </w:rPr>
              <w:t>Auto-sold CLINs</w:t>
            </w:r>
          </w:p>
          <w:p w14:paraId="35B92782" w14:textId="77777777" w:rsidR="00237949" w:rsidRPr="00237949" w:rsidRDefault="00237949" w:rsidP="00BB3265">
            <w:pPr>
              <w:numPr>
                <w:ilvl w:val="0"/>
                <w:numId w:val="13"/>
              </w:numPr>
              <w:spacing w:before="0" w:after="0"/>
              <w:ind w:hanging="216"/>
              <w:rPr>
                <w:sz w:val="20"/>
                <w:szCs w:val="20"/>
              </w:rPr>
            </w:pPr>
            <w:r w:rsidRPr="00237949">
              <w:rPr>
                <w:sz w:val="20"/>
                <w:szCs w:val="20"/>
              </w:rPr>
              <w:t>Bulk Orders</w:t>
            </w:r>
          </w:p>
        </w:tc>
        <w:tc>
          <w:tcPr>
            <w:tcW w:w="3486" w:type="dxa"/>
          </w:tcPr>
          <w:p w14:paraId="1B2D7521" w14:textId="12DFA17F" w:rsidR="00237949" w:rsidRPr="00237949" w:rsidRDefault="00237949" w:rsidP="00237949">
            <w:pPr>
              <w:spacing w:before="0" w:after="0"/>
              <w:rPr>
                <w:sz w:val="20"/>
                <w:szCs w:val="20"/>
              </w:rPr>
            </w:pPr>
            <w:r w:rsidRPr="00237949">
              <w:rPr>
                <w:sz w:val="20"/>
                <w:szCs w:val="20"/>
              </w:rPr>
              <w:lastRenderedPageBreak/>
              <w:t xml:space="preserve">The contractor shall demonstrate that an authorized government user can place an order using the methods specified in Section J.2.4 and the order populates the fields in the contractor’s </w:t>
            </w:r>
            <w:r w:rsidR="000A1656">
              <w:rPr>
                <w:sz w:val="20"/>
                <w:szCs w:val="20"/>
              </w:rPr>
              <w:t>BSS</w:t>
            </w:r>
            <w:r w:rsidRPr="00237949">
              <w:rPr>
                <w:sz w:val="20"/>
                <w:szCs w:val="20"/>
              </w:rPr>
              <w:t xml:space="preserve"> in a way that meets the requirements in </w:t>
            </w:r>
            <w:r w:rsidR="00DB4DA3">
              <w:rPr>
                <w:sz w:val="20"/>
                <w:szCs w:val="20"/>
              </w:rPr>
              <w:t xml:space="preserve">Sections </w:t>
            </w:r>
            <w:r w:rsidRPr="00237949">
              <w:rPr>
                <w:sz w:val="20"/>
                <w:szCs w:val="20"/>
              </w:rPr>
              <w:t>G.3</w:t>
            </w:r>
            <w:r w:rsidR="00DB4DA3">
              <w:rPr>
                <w:sz w:val="20"/>
                <w:szCs w:val="20"/>
              </w:rPr>
              <w:t>,</w:t>
            </w:r>
            <w:r w:rsidRPr="00237949">
              <w:rPr>
                <w:sz w:val="20"/>
                <w:szCs w:val="20"/>
              </w:rPr>
              <w:t xml:space="preserve"> G.5 and J.2. </w:t>
            </w:r>
          </w:p>
          <w:p w14:paraId="39F330BB" w14:textId="2843310C" w:rsidR="00237949" w:rsidRPr="00237949" w:rsidRDefault="00237949" w:rsidP="00237949">
            <w:pPr>
              <w:spacing w:before="0" w:after="0"/>
              <w:rPr>
                <w:sz w:val="20"/>
                <w:szCs w:val="20"/>
              </w:rPr>
            </w:pPr>
            <w:r w:rsidRPr="00237949">
              <w:rPr>
                <w:sz w:val="20"/>
                <w:szCs w:val="20"/>
              </w:rPr>
              <w:t xml:space="preserve">Using the direct data exchange method defined in Section J.2.4, the contractor shall demonstrate that its </w:t>
            </w:r>
            <w:r w:rsidR="000A1656">
              <w:rPr>
                <w:sz w:val="20"/>
                <w:szCs w:val="20"/>
              </w:rPr>
              <w:t>BSS</w:t>
            </w:r>
            <w:r w:rsidRPr="00237949">
              <w:rPr>
                <w:sz w:val="20"/>
                <w:szCs w:val="20"/>
              </w:rPr>
              <w:t xml:space="preserve"> can provide all required CDRLs including:</w:t>
            </w:r>
          </w:p>
          <w:p w14:paraId="41A1432F" w14:textId="77777777" w:rsidR="00237949" w:rsidRPr="00237949" w:rsidRDefault="00367DFC" w:rsidP="00367DFC">
            <w:pPr>
              <w:spacing w:before="0" w:after="0"/>
              <w:ind w:left="144"/>
              <w:rPr>
                <w:sz w:val="20"/>
                <w:szCs w:val="20"/>
              </w:rPr>
            </w:pPr>
            <w:r>
              <w:rPr>
                <w:sz w:val="20"/>
                <w:szCs w:val="20"/>
              </w:rPr>
              <w:lastRenderedPageBreak/>
              <w:t xml:space="preserve">1) </w:t>
            </w:r>
            <w:r w:rsidR="00237949" w:rsidRPr="00237949">
              <w:rPr>
                <w:sz w:val="20"/>
                <w:szCs w:val="20"/>
              </w:rPr>
              <w:t>Service Order Acknowledgement</w:t>
            </w:r>
          </w:p>
          <w:p w14:paraId="629B4654" w14:textId="77777777" w:rsidR="00237949" w:rsidRPr="00237949" w:rsidRDefault="00367DFC" w:rsidP="00367DFC">
            <w:pPr>
              <w:spacing w:before="0" w:after="0"/>
              <w:ind w:left="144"/>
              <w:rPr>
                <w:sz w:val="20"/>
                <w:szCs w:val="20"/>
              </w:rPr>
            </w:pPr>
            <w:r>
              <w:rPr>
                <w:sz w:val="20"/>
                <w:szCs w:val="20"/>
              </w:rPr>
              <w:t xml:space="preserve">2) </w:t>
            </w:r>
            <w:r w:rsidR="00237949" w:rsidRPr="00237949">
              <w:rPr>
                <w:sz w:val="20"/>
                <w:szCs w:val="20"/>
              </w:rPr>
              <w:t>Service Order Rejection Notice</w:t>
            </w:r>
          </w:p>
          <w:p w14:paraId="79E5DFB3" w14:textId="77777777" w:rsidR="00237949" w:rsidRPr="00237949" w:rsidRDefault="00367DFC" w:rsidP="00367DFC">
            <w:pPr>
              <w:spacing w:before="0" w:after="0"/>
              <w:ind w:left="144"/>
              <w:rPr>
                <w:sz w:val="20"/>
                <w:szCs w:val="20"/>
              </w:rPr>
            </w:pPr>
            <w:r>
              <w:rPr>
                <w:sz w:val="20"/>
                <w:szCs w:val="20"/>
              </w:rPr>
              <w:t xml:space="preserve">3) </w:t>
            </w:r>
            <w:r w:rsidR="00237949" w:rsidRPr="00237949">
              <w:rPr>
                <w:sz w:val="20"/>
                <w:szCs w:val="20"/>
              </w:rPr>
              <w:t>Service Order Confirmation</w:t>
            </w:r>
          </w:p>
          <w:p w14:paraId="02C3D868" w14:textId="77777777" w:rsidR="00237949" w:rsidRPr="00237949" w:rsidRDefault="00367DFC" w:rsidP="00367DFC">
            <w:pPr>
              <w:spacing w:before="0" w:after="0"/>
              <w:ind w:left="144"/>
              <w:rPr>
                <w:sz w:val="20"/>
                <w:szCs w:val="20"/>
              </w:rPr>
            </w:pPr>
            <w:r>
              <w:rPr>
                <w:sz w:val="20"/>
                <w:szCs w:val="20"/>
              </w:rPr>
              <w:t xml:space="preserve">4) </w:t>
            </w:r>
            <w:r w:rsidR="00237949" w:rsidRPr="00237949">
              <w:rPr>
                <w:sz w:val="20"/>
                <w:szCs w:val="20"/>
              </w:rPr>
              <w:t>Firm Order Commitment Notice</w:t>
            </w:r>
          </w:p>
          <w:p w14:paraId="2E51C35B" w14:textId="77777777" w:rsidR="00237949" w:rsidRPr="00237949" w:rsidRDefault="00367DFC" w:rsidP="00367DFC">
            <w:pPr>
              <w:spacing w:before="0" w:after="0"/>
              <w:ind w:left="144"/>
              <w:rPr>
                <w:sz w:val="20"/>
                <w:szCs w:val="20"/>
              </w:rPr>
            </w:pPr>
            <w:r>
              <w:rPr>
                <w:sz w:val="20"/>
                <w:szCs w:val="20"/>
              </w:rPr>
              <w:t xml:space="preserve">5) </w:t>
            </w:r>
            <w:r w:rsidR="00237949" w:rsidRPr="00237949">
              <w:rPr>
                <w:sz w:val="20"/>
                <w:szCs w:val="20"/>
              </w:rPr>
              <w:t xml:space="preserve">Service Order Completion Notice </w:t>
            </w:r>
          </w:p>
        </w:tc>
      </w:tr>
      <w:tr w:rsidR="00237949" w:rsidRPr="00237949" w14:paraId="21FEC6AB" w14:textId="77777777" w:rsidTr="008A29D9">
        <w:tc>
          <w:tcPr>
            <w:tcW w:w="1255" w:type="dxa"/>
          </w:tcPr>
          <w:p w14:paraId="19A4AFA3" w14:textId="77777777" w:rsidR="00237949" w:rsidRPr="00237949" w:rsidRDefault="00237949" w:rsidP="00237949">
            <w:pPr>
              <w:spacing w:before="0" w:after="0"/>
              <w:rPr>
                <w:sz w:val="20"/>
                <w:szCs w:val="20"/>
              </w:rPr>
            </w:pPr>
            <w:r w:rsidRPr="00237949">
              <w:rPr>
                <w:sz w:val="20"/>
                <w:szCs w:val="20"/>
              </w:rPr>
              <w:lastRenderedPageBreak/>
              <w:t>BSS-TS05</w:t>
            </w:r>
          </w:p>
        </w:tc>
        <w:tc>
          <w:tcPr>
            <w:tcW w:w="1380" w:type="dxa"/>
          </w:tcPr>
          <w:p w14:paraId="5DF2CFDD" w14:textId="77777777" w:rsidR="00237949" w:rsidRPr="00237949" w:rsidRDefault="00237949" w:rsidP="00BB3265">
            <w:pPr>
              <w:numPr>
                <w:ilvl w:val="0"/>
                <w:numId w:val="13"/>
              </w:numPr>
              <w:spacing w:before="0" w:after="0"/>
              <w:ind w:hanging="216"/>
              <w:rPr>
                <w:sz w:val="20"/>
                <w:szCs w:val="20"/>
              </w:rPr>
            </w:pPr>
            <w:r w:rsidRPr="00237949">
              <w:rPr>
                <w:sz w:val="20"/>
                <w:szCs w:val="20"/>
              </w:rPr>
              <w:t>G.3</w:t>
            </w:r>
          </w:p>
          <w:p w14:paraId="471D2E59" w14:textId="77777777" w:rsidR="00237949" w:rsidRPr="00237949" w:rsidRDefault="00237949" w:rsidP="00BB3265">
            <w:pPr>
              <w:numPr>
                <w:ilvl w:val="0"/>
                <w:numId w:val="13"/>
              </w:numPr>
              <w:spacing w:before="0" w:after="0"/>
              <w:ind w:hanging="216"/>
              <w:rPr>
                <w:sz w:val="20"/>
                <w:szCs w:val="20"/>
              </w:rPr>
            </w:pPr>
            <w:r w:rsidRPr="00237949">
              <w:rPr>
                <w:sz w:val="20"/>
                <w:szCs w:val="20"/>
              </w:rPr>
              <w:t>J.2.4</w:t>
            </w:r>
          </w:p>
        </w:tc>
        <w:tc>
          <w:tcPr>
            <w:tcW w:w="3455" w:type="dxa"/>
          </w:tcPr>
          <w:p w14:paraId="4587D6BC" w14:textId="03266AFF" w:rsidR="00237949" w:rsidRPr="00237949" w:rsidRDefault="00237949" w:rsidP="00237949">
            <w:pPr>
              <w:spacing w:before="0" w:after="0"/>
              <w:rPr>
                <w:sz w:val="20"/>
                <w:szCs w:val="20"/>
              </w:rPr>
            </w:pPr>
            <w:r w:rsidRPr="00237949">
              <w:rPr>
                <w:sz w:val="20"/>
                <w:szCs w:val="20"/>
              </w:rPr>
              <w:t xml:space="preserve">The contractor’s BSS handles order </w:t>
            </w:r>
            <w:r w:rsidR="00527E94">
              <w:rPr>
                <w:sz w:val="20"/>
                <w:szCs w:val="20"/>
              </w:rPr>
              <w:t>supplements/updates</w:t>
            </w:r>
            <w:r w:rsidR="00527E94" w:rsidRPr="00237949">
              <w:rPr>
                <w:sz w:val="20"/>
                <w:szCs w:val="20"/>
              </w:rPr>
              <w:t xml:space="preserve"> </w:t>
            </w:r>
            <w:r w:rsidRPr="00237949">
              <w:rPr>
                <w:sz w:val="20"/>
                <w:szCs w:val="20"/>
              </w:rPr>
              <w:t>that impact other, in-progress orders:</w:t>
            </w:r>
          </w:p>
          <w:p w14:paraId="0745D24D" w14:textId="77777777" w:rsidR="00237949" w:rsidRPr="00237949" w:rsidRDefault="00237949" w:rsidP="00BB3265">
            <w:pPr>
              <w:numPr>
                <w:ilvl w:val="0"/>
                <w:numId w:val="13"/>
              </w:numPr>
              <w:spacing w:before="0" w:after="0"/>
              <w:ind w:hanging="216"/>
              <w:rPr>
                <w:sz w:val="20"/>
                <w:szCs w:val="20"/>
              </w:rPr>
            </w:pPr>
            <w:r w:rsidRPr="00237949">
              <w:rPr>
                <w:sz w:val="20"/>
                <w:szCs w:val="20"/>
              </w:rPr>
              <w:t>Cancel orders</w:t>
            </w:r>
          </w:p>
          <w:p w14:paraId="1CA18BF2" w14:textId="77777777" w:rsidR="00237949" w:rsidRPr="00237949" w:rsidRDefault="00237949" w:rsidP="00BB3265">
            <w:pPr>
              <w:numPr>
                <w:ilvl w:val="0"/>
                <w:numId w:val="13"/>
              </w:numPr>
              <w:spacing w:before="0" w:after="0"/>
              <w:ind w:hanging="216"/>
              <w:rPr>
                <w:sz w:val="20"/>
                <w:szCs w:val="20"/>
              </w:rPr>
            </w:pPr>
            <w:r w:rsidRPr="00237949">
              <w:rPr>
                <w:sz w:val="20"/>
                <w:szCs w:val="20"/>
              </w:rPr>
              <w:t>Service Feature Changes</w:t>
            </w:r>
          </w:p>
          <w:p w14:paraId="7C8290B0" w14:textId="77777777" w:rsidR="00237949" w:rsidRPr="00237949" w:rsidRDefault="00237949" w:rsidP="00BB3265">
            <w:pPr>
              <w:numPr>
                <w:ilvl w:val="0"/>
                <w:numId w:val="13"/>
              </w:numPr>
              <w:spacing w:before="0" w:after="0"/>
              <w:ind w:hanging="216"/>
              <w:rPr>
                <w:sz w:val="20"/>
                <w:szCs w:val="20"/>
              </w:rPr>
            </w:pPr>
            <w:r w:rsidRPr="00237949">
              <w:rPr>
                <w:sz w:val="20"/>
                <w:szCs w:val="20"/>
              </w:rPr>
              <w:t>Location changes</w:t>
            </w:r>
          </w:p>
          <w:p w14:paraId="37F59E9B" w14:textId="77777777" w:rsidR="00237949" w:rsidRPr="00237949" w:rsidRDefault="00237949" w:rsidP="00BB3265">
            <w:pPr>
              <w:numPr>
                <w:ilvl w:val="0"/>
                <w:numId w:val="13"/>
              </w:numPr>
              <w:spacing w:before="0" w:after="0"/>
              <w:ind w:hanging="216"/>
              <w:rPr>
                <w:sz w:val="20"/>
                <w:szCs w:val="20"/>
              </w:rPr>
            </w:pPr>
            <w:r w:rsidRPr="00237949">
              <w:rPr>
                <w:sz w:val="20"/>
                <w:szCs w:val="20"/>
              </w:rPr>
              <w:t>Changes to Customer Want Date</w:t>
            </w:r>
          </w:p>
          <w:p w14:paraId="64D28516" w14:textId="77777777" w:rsidR="00237949" w:rsidRPr="00237949" w:rsidRDefault="00237949" w:rsidP="00BB3265">
            <w:pPr>
              <w:numPr>
                <w:ilvl w:val="0"/>
                <w:numId w:val="13"/>
              </w:numPr>
              <w:spacing w:before="0" w:after="0"/>
              <w:ind w:hanging="216"/>
              <w:rPr>
                <w:sz w:val="20"/>
                <w:szCs w:val="20"/>
              </w:rPr>
            </w:pPr>
            <w:r w:rsidRPr="00237949">
              <w:rPr>
                <w:sz w:val="20"/>
                <w:szCs w:val="20"/>
              </w:rPr>
              <w:t>Changes to administrative data</w:t>
            </w:r>
          </w:p>
          <w:p w14:paraId="7B488297" w14:textId="77777777" w:rsidR="00237949" w:rsidRPr="00237949" w:rsidRDefault="00237949" w:rsidP="00237949">
            <w:pPr>
              <w:spacing w:before="0" w:after="0"/>
              <w:rPr>
                <w:sz w:val="20"/>
                <w:szCs w:val="20"/>
              </w:rPr>
            </w:pPr>
          </w:p>
        </w:tc>
        <w:tc>
          <w:tcPr>
            <w:tcW w:w="3486" w:type="dxa"/>
          </w:tcPr>
          <w:p w14:paraId="27C6E6C0" w14:textId="34BD5DC5" w:rsidR="00237949" w:rsidRPr="00237949" w:rsidRDefault="00237949" w:rsidP="00237949">
            <w:pPr>
              <w:spacing w:before="0" w:after="0"/>
              <w:rPr>
                <w:sz w:val="20"/>
                <w:szCs w:val="20"/>
              </w:rPr>
            </w:pPr>
            <w:r w:rsidRPr="00237949">
              <w:rPr>
                <w:sz w:val="20"/>
                <w:szCs w:val="20"/>
              </w:rPr>
              <w:t xml:space="preserve">The contractor shall demonstrate that an authorized government user can place a change or cancel order using the methods specified in Section J.2.4 and the order populates the fields in the contractor’s </w:t>
            </w:r>
            <w:r w:rsidR="000A1656">
              <w:rPr>
                <w:sz w:val="20"/>
                <w:szCs w:val="20"/>
              </w:rPr>
              <w:t>BSS</w:t>
            </w:r>
            <w:r w:rsidRPr="00237949">
              <w:rPr>
                <w:sz w:val="20"/>
                <w:szCs w:val="20"/>
              </w:rPr>
              <w:t xml:space="preserve"> in a way that meets the requirements in </w:t>
            </w:r>
            <w:r w:rsidR="00DB4DA3">
              <w:rPr>
                <w:sz w:val="20"/>
                <w:szCs w:val="20"/>
              </w:rPr>
              <w:t xml:space="preserve">Sections </w:t>
            </w:r>
            <w:r w:rsidR="00DB4DA3" w:rsidRPr="00237949">
              <w:rPr>
                <w:sz w:val="20"/>
                <w:szCs w:val="20"/>
              </w:rPr>
              <w:t>G.3</w:t>
            </w:r>
            <w:r w:rsidR="00DB4DA3">
              <w:rPr>
                <w:sz w:val="20"/>
                <w:szCs w:val="20"/>
              </w:rPr>
              <w:t>,</w:t>
            </w:r>
            <w:r w:rsidR="00DB4DA3" w:rsidRPr="00237949">
              <w:rPr>
                <w:sz w:val="20"/>
                <w:szCs w:val="20"/>
              </w:rPr>
              <w:t xml:space="preserve"> G.5 and J.2</w:t>
            </w:r>
            <w:r w:rsidRPr="00237949">
              <w:rPr>
                <w:sz w:val="20"/>
                <w:szCs w:val="20"/>
              </w:rPr>
              <w:t xml:space="preserve">. </w:t>
            </w:r>
          </w:p>
          <w:p w14:paraId="148F0C06" w14:textId="5FC3222F" w:rsidR="00237949" w:rsidRPr="00237949" w:rsidRDefault="00237949" w:rsidP="00237949">
            <w:pPr>
              <w:spacing w:before="0" w:after="0"/>
              <w:rPr>
                <w:sz w:val="20"/>
                <w:szCs w:val="20"/>
              </w:rPr>
            </w:pPr>
            <w:r w:rsidRPr="00237949">
              <w:rPr>
                <w:sz w:val="20"/>
                <w:szCs w:val="20"/>
              </w:rPr>
              <w:t xml:space="preserve">Using the direct data exchange method defined in Section J.2.4, the contractor shall demonstrate that its </w:t>
            </w:r>
            <w:r w:rsidR="000A1656">
              <w:rPr>
                <w:sz w:val="20"/>
                <w:szCs w:val="20"/>
              </w:rPr>
              <w:t>BSS</w:t>
            </w:r>
            <w:r w:rsidRPr="00237949">
              <w:rPr>
                <w:sz w:val="20"/>
                <w:szCs w:val="20"/>
              </w:rPr>
              <w:t xml:space="preserve"> can provide all required CDRLs including:</w:t>
            </w:r>
          </w:p>
          <w:p w14:paraId="4ECD0577" w14:textId="77777777" w:rsidR="00237949" w:rsidRPr="00237949" w:rsidRDefault="00237949" w:rsidP="00367DFC">
            <w:pPr>
              <w:spacing w:before="0" w:after="0"/>
              <w:ind w:left="144"/>
              <w:rPr>
                <w:sz w:val="20"/>
                <w:szCs w:val="20"/>
              </w:rPr>
            </w:pPr>
            <w:r w:rsidRPr="00237949">
              <w:rPr>
                <w:sz w:val="20"/>
                <w:szCs w:val="20"/>
              </w:rPr>
              <w:t>1) Service Order Acknowledgement</w:t>
            </w:r>
          </w:p>
          <w:p w14:paraId="2A57846B" w14:textId="77777777" w:rsidR="00237949" w:rsidRPr="00237949" w:rsidRDefault="00237949" w:rsidP="00367DFC">
            <w:pPr>
              <w:spacing w:before="0" w:after="0"/>
              <w:ind w:left="144"/>
              <w:rPr>
                <w:sz w:val="20"/>
                <w:szCs w:val="20"/>
              </w:rPr>
            </w:pPr>
            <w:r w:rsidRPr="00237949">
              <w:rPr>
                <w:sz w:val="20"/>
                <w:szCs w:val="20"/>
              </w:rPr>
              <w:t>2) Service Order Rejection Notice</w:t>
            </w:r>
          </w:p>
          <w:p w14:paraId="7A7FBCB5" w14:textId="77777777" w:rsidR="00237949" w:rsidRPr="00237949" w:rsidRDefault="00237949" w:rsidP="00367DFC">
            <w:pPr>
              <w:spacing w:before="0" w:after="0"/>
              <w:ind w:left="144"/>
              <w:rPr>
                <w:sz w:val="20"/>
                <w:szCs w:val="20"/>
              </w:rPr>
            </w:pPr>
            <w:r w:rsidRPr="00237949">
              <w:rPr>
                <w:sz w:val="20"/>
                <w:szCs w:val="20"/>
              </w:rPr>
              <w:t>3) Service Order Confirmation</w:t>
            </w:r>
          </w:p>
          <w:p w14:paraId="117762AB" w14:textId="77777777" w:rsidR="00237949" w:rsidRPr="00237949" w:rsidRDefault="00237949" w:rsidP="00367DFC">
            <w:pPr>
              <w:spacing w:before="0" w:after="0"/>
              <w:ind w:left="144"/>
              <w:rPr>
                <w:sz w:val="20"/>
                <w:szCs w:val="20"/>
              </w:rPr>
            </w:pPr>
            <w:r w:rsidRPr="00237949">
              <w:rPr>
                <w:sz w:val="20"/>
                <w:szCs w:val="20"/>
              </w:rPr>
              <w:t>4) Firm Order Commitment Notice</w:t>
            </w:r>
          </w:p>
          <w:p w14:paraId="2C10F7CA" w14:textId="77777777" w:rsidR="00237949" w:rsidRPr="00237949" w:rsidRDefault="00237949" w:rsidP="00367DFC">
            <w:pPr>
              <w:spacing w:before="0" w:after="0"/>
              <w:ind w:left="144"/>
              <w:rPr>
                <w:sz w:val="20"/>
                <w:szCs w:val="20"/>
              </w:rPr>
            </w:pPr>
            <w:r w:rsidRPr="00237949">
              <w:rPr>
                <w:sz w:val="20"/>
                <w:szCs w:val="20"/>
              </w:rPr>
              <w:t>5) Service Order Completion Notice</w:t>
            </w:r>
          </w:p>
        </w:tc>
      </w:tr>
      <w:tr w:rsidR="00237949" w:rsidRPr="00237949" w14:paraId="10D2E85B" w14:textId="77777777" w:rsidTr="008A29D9">
        <w:tc>
          <w:tcPr>
            <w:tcW w:w="1255" w:type="dxa"/>
          </w:tcPr>
          <w:p w14:paraId="46185022" w14:textId="77777777" w:rsidR="00237949" w:rsidRPr="00237949" w:rsidRDefault="00237949" w:rsidP="00237949">
            <w:pPr>
              <w:spacing w:before="0" w:after="0"/>
              <w:rPr>
                <w:sz w:val="20"/>
                <w:szCs w:val="20"/>
              </w:rPr>
            </w:pPr>
            <w:r w:rsidRPr="00237949">
              <w:rPr>
                <w:sz w:val="20"/>
                <w:szCs w:val="20"/>
              </w:rPr>
              <w:t>BSS-TS06</w:t>
            </w:r>
          </w:p>
        </w:tc>
        <w:tc>
          <w:tcPr>
            <w:tcW w:w="1380" w:type="dxa"/>
          </w:tcPr>
          <w:p w14:paraId="2DC7032B" w14:textId="77777777" w:rsidR="00237949" w:rsidRPr="00237949" w:rsidRDefault="00237949" w:rsidP="00BB3265">
            <w:pPr>
              <w:numPr>
                <w:ilvl w:val="0"/>
                <w:numId w:val="13"/>
              </w:numPr>
              <w:spacing w:before="0" w:after="0"/>
              <w:ind w:hanging="216"/>
              <w:rPr>
                <w:sz w:val="20"/>
                <w:szCs w:val="20"/>
              </w:rPr>
            </w:pPr>
            <w:r w:rsidRPr="00237949">
              <w:rPr>
                <w:sz w:val="20"/>
                <w:szCs w:val="20"/>
              </w:rPr>
              <w:t>G.3</w:t>
            </w:r>
          </w:p>
          <w:p w14:paraId="46D141CB" w14:textId="77777777" w:rsidR="00237949" w:rsidRPr="00237949" w:rsidRDefault="00237949" w:rsidP="00BB3265">
            <w:pPr>
              <w:numPr>
                <w:ilvl w:val="0"/>
                <w:numId w:val="13"/>
              </w:numPr>
              <w:spacing w:before="0" w:after="0"/>
              <w:ind w:hanging="216"/>
              <w:rPr>
                <w:sz w:val="20"/>
                <w:szCs w:val="20"/>
              </w:rPr>
            </w:pPr>
            <w:r w:rsidRPr="00237949">
              <w:rPr>
                <w:sz w:val="20"/>
                <w:szCs w:val="20"/>
              </w:rPr>
              <w:t>J.2.4</w:t>
            </w:r>
          </w:p>
        </w:tc>
        <w:tc>
          <w:tcPr>
            <w:tcW w:w="3455" w:type="dxa"/>
          </w:tcPr>
          <w:p w14:paraId="64D5D2EC" w14:textId="77777777" w:rsidR="00237949" w:rsidRPr="00237949" w:rsidRDefault="00237949" w:rsidP="00237949">
            <w:pPr>
              <w:spacing w:before="0" w:after="0"/>
              <w:rPr>
                <w:sz w:val="20"/>
                <w:szCs w:val="20"/>
              </w:rPr>
            </w:pPr>
            <w:r w:rsidRPr="00237949">
              <w:rPr>
                <w:sz w:val="20"/>
                <w:szCs w:val="20"/>
              </w:rPr>
              <w:t>The contractor’s BSS handles orders for administrative changes to the records for previously provisioned services as described in G.3</w:t>
            </w:r>
          </w:p>
          <w:p w14:paraId="7A09A131" w14:textId="77777777" w:rsidR="00237949" w:rsidRPr="00237949" w:rsidRDefault="00237949" w:rsidP="00237949">
            <w:pPr>
              <w:spacing w:before="0" w:after="0"/>
              <w:rPr>
                <w:sz w:val="20"/>
                <w:szCs w:val="20"/>
              </w:rPr>
            </w:pPr>
          </w:p>
        </w:tc>
        <w:tc>
          <w:tcPr>
            <w:tcW w:w="3486" w:type="dxa"/>
          </w:tcPr>
          <w:p w14:paraId="5E79BF7F" w14:textId="5C035A30" w:rsidR="00237949" w:rsidRPr="00237949" w:rsidRDefault="00237949" w:rsidP="00237949">
            <w:pPr>
              <w:spacing w:before="0" w:after="0"/>
              <w:rPr>
                <w:sz w:val="20"/>
                <w:szCs w:val="20"/>
              </w:rPr>
            </w:pPr>
            <w:r w:rsidRPr="00237949">
              <w:rPr>
                <w:sz w:val="20"/>
                <w:szCs w:val="20"/>
              </w:rPr>
              <w:t xml:space="preserve">The contractor shall demonstrate that an authorized government user can place an administrative change order using the methods specified in Section J.2.4 and the order populates the fields in the contractor’s </w:t>
            </w:r>
            <w:r w:rsidR="000A1656">
              <w:rPr>
                <w:sz w:val="20"/>
                <w:szCs w:val="20"/>
              </w:rPr>
              <w:t>BSS</w:t>
            </w:r>
            <w:r w:rsidRPr="00237949">
              <w:rPr>
                <w:sz w:val="20"/>
                <w:szCs w:val="20"/>
              </w:rPr>
              <w:t xml:space="preserve"> in a way that meets the requirements in </w:t>
            </w:r>
            <w:r w:rsidR="000E35A3">
              <w:rPr>
                <w:sz w:val="20"/>
                <w:szCs w:val="20"/>
              </w:rPr>
              <w:t xml:space="preserve">Sections </w:t>
            </w:r>
            <w:r w:rsidR="000E35A3" w:rsidRPr="00237949">
              <w:rPr>
                <w:sz w:val="20"/>
                <w:szCs w:val="20"/>
              </w:rPr>
              <w:t>G.3</w:t>
            </w:r>
            <w:r w:rsidR="000E35A3">
              <w:rPr>
                <w:sz w:val="20"/>
                <w:szCs w:val="20"/>
              </w:rPr>
              <w:t>,</w:t>
            </w:r>
            <w:r w:rsidR="000E35A3" w:rsidRPr="00237949">
              <w:rPr>
                <w:sz w:val="20"/>
                <w:szCs w:val="20"/>
              </w:rPr>
              <w:t xml:space="preserve"> G.5 and J.2</w:t>
            </w:r>
            <w:r w:rsidRPr="00237949">
              <w:rPr>
                <w:sz w:val="20"/>
                <w:szCs w:val="20"/>
              </w:rPr>
              <w:t xml:space="preserve">. </w:t>
            </w:r>
          </w:p>
          <w:p w14:paraId="463C4293" w14:textId="07A7B99C" w:rsidR="00237949" w:rsidRPr="00237949" w:rsidRDefault="00237949" w:rsidP="000A1656">
            <w:pPr>
              <w:spacing w:before="0" w:after="0"/>
              <w:rPr>
                <w:sz w:val="20"/>
                <w:szCs w:val="20"/>
              </w:rPr>
            </w:pPr>
            <w:r w:rsidRPr="00237949">
              <w:rPr>
                <w:sz w:val="20"/>
                <w:szCs w:val="20"/>
              </w:rPr>
              <w:t xml:space="preserve">Using the direct data exchange method defined in Section J.2.4, the contractor shall demonstrate that its </w:t>
            </w:r>
            <w:r w:rsidR="000A1656">
              <w:rPr>
                <w:sz w:val="20"/>
                <w:szCs w:val="20"/>
              </w:rPr>
              <w:t>BSS</w:t>
            </w:r>
            <w:r w:rsidRPr="00237949">
              <w:rPr>
                <w:sz w:val="20"/>
                <w:szCs w:val="20"/>
              </w:rPr>
              <w:t xml:space="preserve"> can provide all required CDRLs </w:t>
            </w:r>
            <w:proofErr w:type="gramStart"/>
            <w:r w:rsidRPr="00237949">
              <w:rPr>
                <w:sz w:val="20"/>
                <w:szCs w:val="20"/>
              </w:rPr>
              <w:t>including:</w:t>
            </w:r>
            <w:proofErr w:type="gramEnd"/>
            <w:r w:rsidR="00527E94" w:rsidRPr="00237949" w:rsidDel="00527E94">
              <w:rPr>
                <w:sz w:val="20"/>
                <w:szCs w:val="20"/>
              </w:rPr>
              <w:t xml:space="preserve"> </w:t>
            </w:r>
            <w:r w:rsidRPr="00237949">
              <w:rPr>
                <w:sz w:val="20"/>
                <w:szCs w:val="20"/>
              </w:rPr>
              <w:t xml:space="preserve">Service Order </w:t>
            </w:r>
            <w:r w:rsidR="000E35A3">
              <w:rPr>
                <w:sz w:val="20"/>
                <w:szCs w:val="20"/>
              </w:rPr>
              <w:t>Administrative Change</w:t>
            </w:r>
            <w:r w:rsidRPr="00237949">
              <w:rPr>
                <w:sz w:val="20"/>
                <w:szCs w:val="20"/>
              </w:rPr>
              <w:t xml:space="preserve"> </w:t>
            </w:r>
          </w:p>
        </w:tc>
      </w:tr>
      <w:tr w:rsidR="00237949" w:rsidRPr="00237949" w14:paraId="42AAF925" w14:textId="77777777" w:rsidTr="008A29D9">
        <w:tc>
          <w:tcPr>
            <w:tcW w:w="1255" w:type="dxa"/>
          </w:tcPr>
          <w:p w14:paraId="0628B491" w14:textId="77777777" w:rsidR="00237949" w:rsidRPr="00237949" w:rsidRDefault="00237949" w:rsidP="00237949">
            <w:pPr>
              <w:spacing w:before="0" w:after="0"/>
              <w:rPr>
                <w:sz w:val="20"/>
                <w:szCs w:val="20"/>
              </w:rPr>
            </w:pPr>
            <w:r w:rsidRPr="00237949">
              <w:rPr>
                <w:sz w:val="20"/>
                <w:szCs w:val="20"/>
              </w:rPr>
              <w:t>BSS-TS07</w:t>
            </w:r>
          </w:p>
        </w:tc>
        <w:tc>
          <w:tcPr>
            <w:tcW w:w="1380" w:type="dxa"/>
          </w:tcPr>
          <w:p w14:paraId="62A3D96B" w14:textId="77777777" w:rsidR="00237949" w:rsidRPr="00237949" w:rsidRDefault="00237949" w:rsidP="00BB3265">
            <w:pPr>
              <w:numPr>
                <w:ilvl w:val="0"/>
                <w:numId w:val="13"/>
              </w:numPr>
              <w:spacing w:before="0" w:after="0"/>
              <w:ind w:hanging="216"/>
              <w:rPr>
                <w:sz w:val="20"/>
                <w:szCs w:val="20"/>
              </w:rPr>
            </w:pPr>
            <w:r w:rsidRPr="00237949">
              <w:rPr>
                <w:sz w:val="20"/>
                <w:szCs w:val="20"/>
              </w:rPr>
              <w:t>G.3.5.6</w:t>
            </w:r>
          </w:p>
          <w:p w14:paraId="42D8C74C" w14:textId="77777777" w:rsidR="00237949" w:rsidRPr="00237949" w:rsidRDefault="00237949" w:rsidP="00BB3265">
            <w:pPr>
              <w:numPr>
                <w:ilvl w:val="0"/>
                <w:numId w:val="13"/>
              </w:numPr>
              <w:spacing w:before="0" w:after="0"/>
              <w:ind w:hanging="216"/>
              <w:rPr>
                <w:sz w:val="20"/>
                <w:szCs w:val="20"/>
              </w:rPr>
            </w:pPr>
            <w:r w:rsidRPr="00237949">
              <w:rPr>
                <w:sz w:val="20"/>
                <w:szCs w:val="20"/>
              </w:rPr>
              <w:t>J.2.4.2.4</w:t>
            </w:r>
          </w:p>
        </w:tc>
        <w:tc>
          <w:tcPr>
            <w:tcW w:w="3455" w:type="dxa"/>
          </w:tcPr>
          <w:p w14:paraId="116277E4" w14:textId="77777777" w:rsidR="00237949" w:rsidRPr="00237949" w:rsidRDefault="00237949" w:rsidP="00237949">
            <w:pPr>
              <w:spacing w:before="0" w:after="0"/>
              <w:rPr>
                <w:sz w:val="20"/>
                <w:szCs w:val="20"/>
              </w:rPr>
            </w:pPr>
            <w:r w:rsidRPr="00237949">
              <w:rPr>
                <w:sz w:val="20"/>
                <w:szCs w:val="20"/>
              </w:rPr>
              <w:t>The contractor’s BSS manages Self-Service Provisioning and other Rapid Provisioning orders and provides the correct notices.</w:t>
            </w:r>
          </w:p>
        </w:tc>
        <w:tc>
          <w:tcPr>
            <w:tcW w:w="3486" w:type="dxa"/>
          </w:tcPr>
          <w:p w14:paraId="099E3209" w14:textId="77777777" w:rsidR="00237949" w:rsidRPr="00237949" w:rsidRDefault="00237949" w:rsidP="00237949">
            <w:pPr>
              <w:spacing w:before="0" w:after="0"/>
              <w:rPr>
                <w:sz w:val="20"/>
                <w:szCs w:val="20"/>
              </w:rPr>
            </w:pPr>
            <w:r w:rsidRPr="00237949">
              <w:rPr>
                <w:sz w:val="20"/>
                <w:szCs w:val="20"/>
              </w:rPr>
              <w:t xml:space="preserve">The contractor shall successfully demonstrate the completion of these orders. Non-self-service orders shall be tested using both correctly placed orders and orders with related errors. Self-service orders </w:t>
            </w:r>
            <w:r w:rsidRPr="00237949">
              <w:rPr>
                <w:sz w:val="20"/>
                <w:szCs w:val="20"/>
              </w:rPr>
              <w:lastRenderedPageBreak/>
              <w:t xml:space="preserve">shall be tested with correctly placed orders and to ensure that the contractor’s BSS does not permit the placement of incorrect orders. </w:t>
            </w:r>
          </w:p>
          <w:p w14:paraId="14F22C55" w14:textId="488844CD" w:rsidR="00237949" w:rsidRPr="00237949" w:rsidRDefault="00237949" w:rsidP="00237949">
            <w:pPr>
              <w:spacing w:before="0" w:after="0"/>
              <w:rPr>
                <w:sz w:val="20"/>
                <w:szCs w:val="20"/>
              </w:rPr>
            </w:pPr>
            <w:r w:rsidRPr="00237949">
              <w:rPr>
                <w:sz w:val="20"/>
                <w:szCs w:val="20"/>
              </w:rPr>
              <w:t xml:space="preserve">Using the direct data exchange method defined in Section J.2.4, the contractor shall demonstrate that its </w:t>
            </w:r>
            <w:r w:rsidR="000A1656">
              <w:rPr>
                <w:sz w:val="20"/>
                <w:szCs w:val="20"/>
              </w:rPr>
              <w:t>BSS</w:t>
            </w:r>
            <w:r w:rsidRPr="00237949">
              <w:rPr>
                <w:sz w:val="20"/>
                <w:szCs w:val="20"/>
              </w:rPr>
              <w:t xml:space="preserve"> can provide all required CDRLs including:</w:t>
            </w:r>
          </w:p>
          <w:p w14:paraId="299B8109" w14:textId="77777777" w:rsidR="00237949" w:rsidRPr="00237949" w:rsidRDefault="00237949" w:rsidP="00367DFC">
            <w:pPr>
              <w:spacing w:before="0" w:after="0"/>
              <w:ind w:left="144"/>
              <w:rPr>
                <w:sz w:val="20"/>
                <w:szCs w:val="20"/>
              </w:rPr>
            </w:pPr>
            <w:r w:rsidRPr="00237949">
              <w:rPr>
                <w:sz w:val="20"/>
                <w:szCs w:val="20"/>
              </w:rPr>
              <w:t>1) Service Order Acknowledgement</w:t>
            </w:r>
          </w:p>
          <w:p w14:paraId="4DB20D09" w14:textId="77777777" w:rsidR="00237949" w:rsidRPr="00237949" w:rsidRDefault="00237949" w:rsidP="00367DFC">
            <w:pPr>
              <w:spacing w:before="0" w:after="0"/>
              <w:ind w:left="144"/>
              <w:rPr>
                <w:sz w:val="20"/>
                <w:szCs w:val="20"/>
              </w:rPr>
            </w:pPr>
            <w:r w:rsidRPr="00237949">
              <w:rPr>
                <w:sz w:val="20"/>
                <w:szCs w:val="20"/>
              </w:rPr>
              <w:t>2) Service Order Completion Notice</w:t>
            </w:r>
          </w:p>
        </w:tc>
      </w:tr>
      <w:tr w:rsidR="00237949" w:rsidRPr="00237949" w14:paraId="10E88DCB" w14:textId="77777777" w:rsidTr="008A29D9">
        <w:tc>
          <w:tcPr>
            <w:tcW w:w="1255" w:type="dxa"/>
          </w:tcPr>
          <w:p w14:paraId="3424E958" w14:textId="77777777" w:rsidR="00237949" w:rsidRPr="00237949" w:rsidRDefault="00237949" w:rsidP="00237949">
            <w:pPr>
              <w:spacing w:before="0" w:after="0"/>
              <w:rPr>
                <w:sz w:val="20"/>
                <w:szCs w:val="20"/>
              </w:rPr>
            </w:pPr>
            <w:r w:rsidRPr="00237949">
              <w:rPr>
                <w:sz w:val="20"/>
                <w:szCs w:val="20"/>
              </w:rPr>
              <w:lastRenderedPageBreak/>
              <w:t>BSS-TS08</w:t>
            </w:r>
          </w:p>
        </w:tc>
        <w:tc>
          <w:tcPr>
            <w:tcW w:w="1380" w:type="dxa"/>
          </w:tcPr>
          <w:p w14:paraId="071893D6" w14:textId="77777777" w:rsidR="00237949" w:rsidRPr="00237949" w:rsidRDefault="00237949" w:rsidP="00BB3265">
            <w:pPr>
              <w:numPr>
                <w:ilvl w:val="0"/>
                <w:numId w:val="13"/>
              </w:numPr>
              <w:spacing w:before="0" w:after="0"/>
              <w:ind w:hanging="216"/>
              <w:rPr>
                <w:sz w:val="20"/>
                <w:szCs w:val="20"/>
              </w:rPr>
            </w:pPr>
            <w:r w:rsidRPr="00237949">
              <w:rPr>
                <w:sz w:val="20"/>
                <w:szCs w:val="20"/>
              </w:rPr>
              <w:t>G.4</w:t>
            </w:r>
          </w:p>
          <w:p w14:paraId="54EC3B6D" w14:textId="77777777" w:rsidR="00237949" w:rsidRPr="00237949" w:rsidRDefault="00237949" w:rsidP="00BB3265">
            <w:pPr>
              <w:numPr>
                <w:ilvl w:val="0"/>
                <w:numId w:val="13"/>
              </w:numPr>
              <w:spacing w:before="0" w:after="0"/>
              <w:ind w:hanging="216"/>
              <w:rPr>
                <w:sz w:val="20"/>
                <w:szCs w:val="20"/>
              </w:rPr>
            </w:pPr>
            <w:r w:rsidRPr="00237949">
              <w:rPr>
                <w:sz w:val="20"/>
                <w:szCs w:val="20"/>
              </w:rPr>
              <w:t>J.2.5</w:t>
            </w:r>
          </w:p>
          <w:p w14:paraId="05B0B7C4" w14:textId="77777777" w:rsidR="00237949" w:rsidRPr="00237949" w:rsidRDefault="00237949" w:rsidP="00BB3265">
            <w:pPr>
              <w:numPr>
                <w:ilvl w:val="0"/>
                <w:numId w:val="13"/>
              </w:numPr>
              <w:spacing w:before="0" w:after="0"/>
              <w:ind w:hanging="216"/>
              <w:rPr>
                <w:sz w:val="20"/>
                <w:szCs w:val="20"/>
              </w:rPr>
            </w:pPr>
            <w:r w:rsidRPr="00237949">
              <w:rPr>
                <w:sz w:val="20"/>
                <w:szCs w:val="20"/>
              </w:rPr>
              <w:t>J.2.6</w:t>
            </w:r>
          </w:p>
          <w:p w14:paraId="678694A5" w14:textId="77777777" w:rsidR="00237949" w:rsidRPr="00237949" w:rsidRDefault="00237949" w:rsidP="00BB3265">
            <w:pPr>
              <w:numPr>
                <w:ilvl w:val="0"/>
                <w:numId w:val="13"/>
              </w:numPr>
              <w:spacing w:before="0" w:after="0"/>
              <w:ind w:hanging="216"/>
              <w:rPr>
                <w:sz w:val="20"/>
                <w:szCs w:val="20"/>
              </w:rPr>
            </w:pPr>
            <w:r w:rsidRPr="00237949">
              <w:rPr>
                <w:sz w:val="20"/>
                <w:szCs w:val="20"/>
              </w:rPr>
              <w:t>J.2.7</w:t>
            </w:r>
          </w:p>
          <w:p w14:paraId="310171DB" w14:textId="77777777" w:rsidR="00237949" w:rsidRPr="00237949" w:rsidRDefault="00237949" w:rsidP="00BB3265">
            <w:pPr>
              <w:numPr>
                <w:ilvl w:val="0"/>
                <w:numId w:val="13"/>
              </w:numPr>
              <w:spacing w:before="0" w:after="0"/>
              <w:ind w:hanging="216"/>
              <w:rPr>
                <w:sz w:val="20"/>
                <w:szCs w:val="20"/>
              </w:rPr>
            </w:pPr>
            <w:r w:rsidRPr="00237949">
              <w:rPr>
                <w:sz w:val="20"/>
                <w:szCs w:val="20"/>
              </w:rPr>
              <w:t>J.2.10</w:t>
            </w:r>
          </w:p>
        </w:tc>
        <w:tc>
          <w:tcPr>
            <w:tcW w:w="3455" w:type="dxa"/>
          </w:tcPr>
          <w:p w14:paraId="1F79B853" w14:textId="77777777" w:rsidR="00237949" w:rsidRPr="00237949" w:rsidRDefault="00237949" w:rsidP="00237949">
            <w:pPr>
              <w:spacing w:before="0" w:after="0"/>
              <w:rPr>
                <w:sz w:val="20"/>
                <w:szCs w:val="20"/>
              </w:rPr>
            </w:pPr>
            <w:r w:rsidRPr="00237949">
              <w:rPr>
                <w:sz w:val="20"/>
                <w:szCs w:val="20"/>
              </w:rPr>
              <w:t>The contractor’s BSS properly manages inventory and billing:</w:t>
            </w:r>
          </w:p>
          <w:p w14:paraId="1BA112DC" w14:textId="77777777" w:rsidR="00237949" w:rsidRPr="00237949" w:rsidRDefault="00237949" w:rsidP="00BB3265">
            <w:pPr>
              <w:numPr>
                <w:ilvl w:val="0"/>
                <w:numId w:val="13"/>
              </w:numPr>
              <w:spacing w:before="0" w:after="0"/>
              <w:ind w:hanging="216"/>
              <w:rPr>
                <w:sz w:val="20"/>
                <w:szCs w:val="20"/>
              </w:rPr>
            </w:pPr>
            <w:r w:rsidRPr="00237949">
              <w:rPr>
                <w:sz w:val="20"/>
                <w:szCs w:val="20"/>
              </w:rPr>
              <w:t xml:space="preserve">Generates the inventory of services delivered by the contractor </w:t>
            </w:r>
          </w:p>
          <w:p w14:paraId="0D5D3913" w14:textId="77777777" w:rsidR="00237949" w:rsidRPr="00237949" w:rsidRDefault="00237949" w:rsidP="00BB3265">
            <w:pPr>
              <w:numPr>
                <w:ilvl w:val="0"/>
                <w:numId w:val="13"/>
              </w:numPr>
              <w:spacing w:before="0" w:after="0"/>
              <w:ind w:hanging="216"/>
              <w:rPr>
                <w:sz w:val="20"/>
                <w:szCs w:val="20"/>
              </w:rPr>
            </w:pPr>
            <w:r w:rsidRPr="00237949">
              <w:rPr>
                <w:sz w:val="20"/>
                <w:szCs w:val="20"/>
              </w:rPr>
              <w:t>Produces output that is consistent with order and billing details</w:t>
            </w:r>
          </w:p>
          <w:p w14:paraId="4C633564" w14:textId="77777777" w:rsidR="00237949" w:rsidRPr="00237949" w:rsidRDefault="00237949" w:rsidP="00BB3265">
            <w:pPr>
              <w:numPr>
                <w:ilvl w:val="0"/>
                <w:numId w:val="13"/>
              </w:numPr>
              <w:spacing w:before="0" w:after="0"/>
              <w:ind w:hanging="216"/>
              <w:rPr>
                <w:sz w:val="20"/>
                <w:szCs w:val="20"/>
              </w:rPr>
            </w:pPr>
            <w:r w:rsidRPr="00237949">
              <w:rPr>
                <w:sz w:val="20"/>
                <w:szCs w:val="20"/>
              </w:rPr>
              <w:t>Generates the detailed billing in accordance with the Billing Invoice (BI) CDRL</w:t>
            </w:r>
          </w:p>
          <w:p w14:paraId="15040C9B" w14:textId="77777777" w:rsidR="00237949" w:rsidRPr="00237949" w:rsidRDefault="00237949" w:rsidP="00BB3265">
            <w:pPr>
              <w:numPr>
                <w:ilvl w:val="0"/>
                <w:numId w:val="13"/>
              </w:numPr>
              <w:spacing w:before="0" w:after="0"/>
              <w:ind w:hanging="216"/>
              <w:rPr>
                <w:sz w:val="20"/>
                <w:szCs w:val="20"/>
              </w:rPr>
            </w:pPr>
            <w:r w:rsidRPr="00237949">
              <w:rPr>
                <w:sz w:val="20"/>
                <w:szCs w:val="20"/>
              </w:rPr>
              <w:t>Properly handles usage-based billing</w:t>
            </w:r>
          </w:p>
          <w:p w14:paraId="349336A3" w14:textId="2D866E8D" w:rsidR="002F1CB5" w:rsidRDefault="002F1CB5" w:rsidP="00BB3265">
            <w:pPr>
              <w:numPr>
                <w:ilvl w:val="0"/>
                <w:numId w:val="13"/>
              </w:numPr>
              <w:spacing w:before="0" w:after="0"/>
              <w:ind w:hanging="216"/>
              <w:rPr>
                <w:sz w:val="20"/>
                <w:szCs w:val="20"/>
              </w:rPr>
            </w:pPr>
            <w:r>
              <w:rPr>
                <w:sz w:val="20"/>
                <w:szCs w:val="20"/>
              </w:rPr>
              <w:t>Calculates billing based on the contractor’s awarded pricing</w:t>
            </w:r>
          </w:p>
          <w:p w14:paraId="57645087" w14:textId="77777777" w:rsidR="00237949" w:rsidRPr="00237949" w:rsidRDefault="00237949" w:rsidP="00BB3265">
            <w:pPr>
              <w:numPr>
                <w:ilvl w:val="0"/>
                <w:numId w:val="13"/>
              </w:numPr>
              <w:spacing w:before="0" w:after="0"/>
              <w:ind w:hanging="216"/>
              <w:rPr>
                <w:sz w:val="20"/>
                <w:szCs w:val="20"/>
              </w:rPr>
            </w:pPr>
            <w:r w:rsidRPr="00237949">
              <w:rPr>
                <w:sz w:val="20"/>
                <w:szCs w:val="20"/>
              </w:rPr>
              <w:t>Correctly calculates the AGF due to GSA and produces the required AGF CDRLs</w:t>
            </w:r>
          </w:p>
          <w:p w14:paraId="3E722A0D" w14:textId="77777777" w:rsidR="00237949" w:rsidRPr="00237949" w:rsidRDefault="00237949" w:rsidP="00BB3265">
            <w:pPr>
              <w:numPr>
                <w:ilvl w:val="0"/>
                <w:numId w:val="13"/>
              </w:numPr>
              <w:spacing w:before="0" w:after="0"/>
              <w:ind w:hanging="216"/>
              <w:rPr>
                <w:sz w:val="20"/>
                <w:szCs w:val="20"/>
              </w:rPr>
            </w:pPr>
            <w:r w:rsidRPr="00237949">
              <w:rPr>
                <w:sz w:val="20"/>
                <w:szCs w:val="20"/>
              </w:rPr>
              <w:t xml:space="preserve">Provides accurate calculation of rounding and proration related to Billing, Taxes, </w:t>
            </w:r>
            <w:proofErr w:type="gramStart"/>
            <w:r w:rsidRPr="00237949">
              <w:rPr>
                <w:sz w:val="20"/>
                <w:szCs w:val="20"/>
              </w:rPr>
              <w:t>Fees</w:t>
            </w:r>
            <w:proofErr w:type="gramEnd"/>
            <w:r w:rsidRPr="00237949">
              <w:rPr>
                <w:sz w:val="20"/>
                <w:szCs w:val="20"/>
              </w:rPr>
              <w:t xml:space="preserve"> and Surcharges</w:t>
            </w:r>
          </w:p>
        </w:tc>
        <w:tc>
          <w:tcPr>
            <w:tcW w:w="3486" w:type="dxa"/>
          </w:tcPr>
          <w:p w14:paraId="3CC41ADA" w14:textId="77777777" w:rsidR="00237949" w:rsidRPr="00237949" w:rsidRDefault="00237949" w:rsidP="00237949">
            <w:pPr>
              <w:spacing w:before="0" w:after="0"/>
              <w:rPr>
                <w:sz w:val="20"/>
                <w:szCs w:val="20"/>
              </w:rPr>
            </w:pPr>
            <w:r w:rsidRPr="00237949">
              <w:rPr>
                <w:sz w:val="20"/>
                <w:szCs w:val="20"/>
              </w:rPr>
              <w:t>The contractor shall demonstrate that its service inventory management system maintains a complete and accurate inventory of EIS service orders in a way that meets the requirements in G.7 and G.5 and Section J.2 CDIP and is verified and accepted by GSA.</w:t>
            </w:r>
          </w:p>
          <w:p w14:paraId="4A46E6C6" w14:textId="3C3D0C0D" w:rsidR="00237949" w:rsidRPr="00237949" w:rsidRDefault="00237949" w:rsidP="00237949">
            <w:pPr>
              <w:spacing w:before="0" w:after="0"/>
              <w:rPr>
                <w:sz w:val="20"/>
                <w:szCs w:val="20"/>
              </w:rPr>
            </w:pPr>
            <w:r w:rsidRPr="00237949">
              <w:rPr>
                <w:sz w:val="20"/>
                <w:szCs w:val="20"/>
              </w:rPr>
              <w:t xml:space="preserve">The contractor shall demonstrate that the output of its billing data elements is consistent with the orders entered into its </w:t>
            </w:r>
            <w:r w:rsidR="000A1656">
              <w:rPr>
                <w:sz w:val="20"/>
                <w:szCs w:val="20"/>
              </w:rPr>
              <w:t>BSS</w:t>
            </w:r>
            <w:r w:rsidRPr="00237949">
              <w:rPr>
                <w:sz w:val="20"/>
                <w:szCs w:val="20"/>
              </w:rPr>
              <w:t xml:space="preserve"> and that the billing data elements meet the requirements in </w:t>
            </w:r>
            <w:r w:rsidR="000E35A3">
              <w:rPr>
                <w:sz w:val="20"/>
                <w:szCs w:val="20"/>
              </w:rPr>
              <w:t xml:space="preserve">Sections </w:t>
            </w:r>
            <w:r w:rsidR="000E35A3" w:rsidRPr="00237949">
              <w:rPr>
                <w:sz w:val="20"/>
                <w:szCs w:val="20"/>
              </w:rPr>
              <w:t>G.3</w:t>
            </w:r>
            <w:r w:rsidR="000E35A3">
              <w:rPr>
                <w:sz w:val="20"/>
                <w:szCs w:val="20"/>
              </w:rPr>
              <w:t>,</w:t>
            </w:r>
            <w:r w:rsidR="000E35A3" w:rsidRPr="00237949">
              <w:rPr>
                <w:sz w:val="20"/>
                <w:szCs w:val="20"/>
              </w:rPr>
              <w:t xml:space="preserve"> G.5 and J.2</w:t>
            </w:r>
            <w:r w:rsidRPr="00237949">
              <w:rPr>
                <w:sz w:val="20"/>
                <w:szCs w:val="20"/>
              </w:rPr>
              <w:t>.</w:t>
            </w:r>
          </w:p>
          <w:p w14:paraId="1D102202" w14:textId="0D042D96" w:rsidR="00237949" w:rsidRPr="00237949" w:rsidRDefault="00237949" w:rsidP="00237949">
            <w:pPr>
              <w:spacing w:before="0" w:after="0"/>
              <w:rPr>
                <w:sz w:val="20"/>
                <w:szCs w:val="20"/>
              </w:rPr>
            </w:pPr>
            <w:r w:rsidRPr="00237949">
              <w:rPr>
                <w:sz w:val="20"/>
                <w:szCs w:val="20"/>
              </w:rPr>
              <w:t xml:space="preserve">Using the direct data exchange method defined in Sections J.2.5-J.2.7, the contractor shall demonstrate that its </w:t>
            </w:r>
            <w:r w:rsidR="000A1656">
              <w:rPr>
                <w:sz w:val="20"/>
                <w:szCs w:val="20"/>
              </w:rPr>
              <w:t>BSS</w:t>
            </w:r>
            <w:r w:rsidRPr="00237949">
              <w:rPr>
                <w:sz w:val="20"/>
                <w:szCs w:val="20"/>
              </w:rPr>
              <w:t xml:space="preserve"> can provide all required CDRLs including:</w:t>
            </w:r>
          </w:p>
          <w:p w14:paraId="0EF565AB" w14:textId="77777777" w:rsidR="00237949" w:rsidRPr="00237949" w:rsidRDefault="00237949" w:rsidP="00367DFC">
            <w:pPr>
              <w:spacing w:before="0" w:after="0"/>
              <w:ind w:left="144"/>
              <w:rPr>
                <w:sz w:val="20"/>
                <w:szCs w:val="20"/>
              </w:rPr>
            </w:pPr>
            <w:r w:rsidRPr="00237949">
              <w:rPr>
                <w:sz w:val="20"/>
                <w:szCs w:val="20"/>
              </w:rPr>
              <w:t>1) Billing Invoice</w:t>
            </w:r>
          </w:p>
          <w:p w14:paraId="774A1AC6" w14:textId="28C8CC96" w:rsidR="00237949" w:rsidRPr="00237949" w:rsidRDefault="00237949" w:rsidP="00367DFC">
            <w:pPr>
              <w:spacing w:before="0" w:after="0"/>
              <w:ind w:left="144"/>
              <w:rPr>
                <w:sz w:val="20"/>
                <w:szCs w:val="20"/>
              </w:rPr>
            </w:pPr>
            <w:r w:rsidRPr="00237949">
              <w:rPr>
                <w:sz w:val="20"/>
                <w:szCs w:val="20"/>
              </w:rPr>
              <w:t>2) Billing Adjustment</w:t>
            </w:r>
            <w:r w:rsidRPr="00237949">
              <w:rPr>
                <w:sz w:val="20"/>
                <w:szCs w:val="20"/>
              </w:rPr>
              <w:cr/>
              <w:t>3) Tax Detail</w:t>
            </w:r>
            <w:r w:rsidRPr="00237949">
              <w:rPr>
                <w:sz w:val="20"/>
                <w:szCs w:val="20"/>
              </w:rPr>
              <w:cr/>
              <w:t>4) AGF Detail</w:t>
            </w:r>
            <w:r w:rsidRPr="00237949">
              <w:rPr>
                <w:sz w:val="20"/>
                <w:szCs w:val="20"/>
              </w:rPr>
              <w:cr/>
              <w:t>5) AGF Electronic Funds Transfer Report</w:t>
            </w:r>
          </w:p>
          <w:p w14:paraId="70F20CF9" w14:textId="79B737C8" w:rsidR="00237949" w:rsidRPr="00237949" w:rsidRDefault="00A2385A" w:rsidP="00367DFC">
            <w:pPr>
              <w:spacing w:before="0" w:after="0"/>
              <w:ind w:left="144"/>
              <w:rPr>
                <w:sz w:val="20"/>
                <w:szCs w:val="20"/>
              </w:rPr>
            </w:pPr>
            <w:r>
              <w:rPr>
                <w:sz w:val="20"/>
                <w:szCs w:val="20"/>
              </w:rPr>
              <w:t>6</w:t>
            </w:r>
            <w:r w:rsidR="00237949" w:rsidRPr="00237949">
              <w:rPr>
                <w:sz w:val="20"/>
                <w:szCs w:val="20"/>
              </w:rPr>
              <w:t>) Inventory Reconciliation</w:t>
            </w:r>
          </w:p>
        </w:tc>
      </w:tr>
      <w:tr w:rsidR="00237949" w:rsidRPr="00237949" w14:paraId="606E2F45" w14:textId="77777777" w:rsidTr="008A29D9">
        <w:tc>
          <w:tcPr>
            <w:tcW w:w="1255" w:type="dxa"/>
          </w:tcPr>
          <w:p w14:paraId="4494566C" w14:textId="77777777" w:rsidR="00237949" w:rsidRPr="00237949" w:rsidRDefault="00237949" w:rsidP="00237949">
            <w:pPr>
              <w:spacing w:before="0" w:after="0"/>
              <w:rPr>
                <w:sz w:val="20"/>
                <w:szCs w:val="20"/>
              </w:rPr>
            </w:pPr>
            <w:r w:rsidRPr="00237949">
              <w:rPr>
                <w:sz w:val="20"/>
                <w:szCs w:val="20"/>
              </w:rPr>
              <w:t>BSS-TS09</w:t>
            </w:r>
          </w:p>
        </w:tc>
        <w:tc>
          <w:tcPr>
            <w:tcW w:w="1380" w:type="dxa"/>
          </w:tcPr>
          <w:p w14:paraId="09C4577C" w14:textId="77777777" w:rsidR="00237949" w:rsidRPr="00237949" w:rsidRDefault="00237949" w:rsidP="00BB3265">
            <w:pPr>
              <w:numPr>
                <w:ilvl w:val="0"/>
                <w:numId w:val="13"/>
              </w:numPr>
              <w:spacing w:before="0" w:after="0"/>
              <w:ind w:hanging="216"/>
              <w:rPr>
                <w:sz w:val="20"/>
                <w:szCs w:val="20"/>
              </w:rPr>
            </w:pPr>
            <w:r w:rsidRPr="00237949">
              <w:rPr>
                <w:sz w:val="20"/>
                <w:szCs w:val="20"/>
              </w:rPr>
              <w:t>G.4.4</w:t>
            </w:r>
          </w:p>
          <w:p w14:paraId="4C5CF940" w14:textId="77777777" w:rsidR="00237949" w:rsidRPr="00237949" w:rsidRDefault="00237949" w:rsidP="00BB3265">
            <w:pPr>
              <w:numPr>
                <w:ilvl w:val="0"/>
                <w:numId w:val="13"/>
              </w:numPr>
              <w:spacing w:before="0" w:after="0"/>
              <w:ind w:hanging="216"/>
              <w:rPr>
                <w:sz w:val="20"/>
                <w:szCs w:val="20"/>
              </w:rPr>
            </w:pPr>
            <w:r w:rsidRPr="00237949">
              <w:rPr>
                <w:sz w:val="20"/>
                <w:szCs w:val="20"/>
              </w:rPr>
              <w:t>J.2.6</w:t>
            </w:r>
          </w:p>
        </w:tc>
        <w:tc>
          <w:tcPr>
            <w:tcW w:w="3455" w:type="dxa"/>
          </w:tcPr>
          <w:p w14:paraId="25D2F7D9" w14:textId="77777777" w:rsidR="00237949" w:rsidRPr="00237949" w:rsidRDefault="00237949" w:rsidP="00237949">
            <w:pPr>
              <w:spacing w:before="0" w:after="0"/>
              <w:rPr>
                <w:sz w:val="20"/>
                <w:szCs w:val="20"/>
              </w:rPr>
            </w:pPr>
            <w:r w:rsidRPr="00237949">
              <w:rPr>
                <w:sz w:val="20"/>
                <w:szCs w:val="20"/>
              </w:rPr>
              <w:t>The contractor’s BSS properly manages all dispute types with appropriate handling for:</w:t>
            </w:r>
          </w:p>
          <w:p w14:paraId="1DA8F21C" w14:textId="77777777" w:rsidR="00237949" w:rsidRPr="00237949" w:rsidRDefault="00237949" w:rsidP="00BB3265">
            <w:pPr>
              <w:numPr>
                <w:ilvl w:val="0"/>
                <w:numId w:val="13"/>
              </w:numPr>
              <w:spacing w:before="0" w:after="0"/>
              <w:ind w:hanging="216"/>
              <w:rPr>
                <w:sz w:val="20"/>
                <w:szCs w:val="20"/>
              </w:rPr>
            </w:pPr>
            <w:r w:rsidRPr="00237949">
              <w:rPr>
                <w:sz w:val="20"/>
                <w:szCs w:val="20"/>
              </w:rPr>
              <w:t>Billing disputes</w:t>
            </w:r>
          </w:p>
          <w:p w14:paraId="755CCB00" w14:textId="77777777" w:rsidR="00237949" w:rsidRPr="00237949" w:rsidRDefault="00237949" w:rsidP="00BB3265">
            <w:pPr>
              <w:numPr>
                <w:ilvl w:val="0"/>
                <w:numId w:val="13"/>
              </w:numPr>
              <w:spacing w:before="0" w:after="0"/>
              <w:ind w:hanging="216"/>
              <w:rPr>
                <w:sz w:val="20"/>
                <w:szCs w:val="20"/>
              </w:rPr>
            </w:pPr>
            <w:r w:rsidRPr="00237949">
              <w:rPr>
                <w:sz w:val="20"/>
                <w:szCs w:val="20"/>
              </w:rPr>
              <w:t>Inventory disputes</w:t>
            </w:r>
          </w:p>
          <w:p w14:paraId="03E4AD00" w14:textId="77777777" w:rsidR="00237949" w:rsidRPr="00237949" w:rsidRDefault="00237949" w:rsidP="00BB3265">
            <w:pPr>
              <w:numPr>
                <w:ilvl w:val="0"/>
                <w:numId w:val="13"/>
              </w:numPr>
              <w:spacing w:before="0" w:after="0"/>
              <w:ind w:hanging="216"/>
              <w:rPr>
                <w:sz w:val="20"/>
                <w:szCs w:val="20"/>
              </w:rPr>
            </w:pPr>
            <w:r w:rsidRPr="00237949">
              <w:rPr>
                <w:sz w:val="20"/>
                <w:szCs w:val="20"/>
              </w:rPr>
              <w:t>SLA disputes</w:t>
            </w:r>
          </w:p>
          <w:p w14:paraId="76CD7EFC" w14:textId="77777777" w:rsidR="00237949" w:rsidRPr="00237949" w:rsidRDefault="00237949" w:rsidP="00BB3265">
            <w:pPr>
              <w:numPr>
                <w:ilvl w:val="0"/>
                <w:numId w:val="13"/>
              </w:numPr>
              <w:spacing w:before="0" w:after="0"/>
              <w:ind w:hanging="216"/>
              <w:rPr>
                <w:sz w:val="20"/>
                <w:szCs w:val="20"/>
              </w:rPr>
            </w:pPr>
            <w:r w:rsidRPr="00237949">
              <w:rPr>
                <w:sz w:val="20"/>
                <w:szCs w:val="20"/>
              </w:rPr>
              <w:t>Dispute tracking and reporting</w:t>
            </w:r>
          </w:p>
        </w:tc>
        <w:tc>
          <w:tcPr>
            <w:tcW w:w="3486" w:type="dxa"/>
          </w:tcPr>
          <w:p w14:paraId="448D8D45" w14:textId="77777777" w:rsidR="00237949" w:rsidRPr="00237949" w:rsidRDefault="00237949" w:rsidP="00237949">
            <w:pPr>
              <w:spacing w:before="0" w:after="0"/>
              <w:rPr>
                <w:sz w:val="20"/>
                <w:szCs w:val="20"/>
              </w:rPr>
            </w:pPr>
            <w:r w:rsidRPr="00237949">
              <w:rPr>
                <w:sz w:val="20"/>
                <w:szCs w:val="20"/>
              </w:rPr>
              <w:t>The contractor shall demonstrate that its BSS can accept and issue disputes as well as tracking them to resolution.</w:t>
            </w:r>
          </w:p>
          <w:p w14:paraId="0571767F" w14:textId="74558551" w:rsidR="00237949" w:rsidRPr="00237949" w:rsidRDefault="00237949" w:rsidP="00237949">
            <w:pPr>
              <w:spacing w:before="0" w:after="0"/>
              <w:rPr>
                <w:sz w:val="20"/>
                <w:szCs w:val="20"/>
              </w:rPr>
            </w:pPr>
            <w:r w:rsidRPr="00237949">
              <w:rPr>
                <w:sz w:val="20"/>
                <w:szCs w:val="20"/>
              </w:rPr>
              <w:t xml:space="preserve">Using the direct data exchange method defined in Sections J.2.5-J.2.7, the contractor shall demonstrate that its </w:t>
            </w:r>
            <w:r w:rsidR="000A1656">
              <w:rPr>
                <w:sz w:val="20"/>
                <w:szCs w:val="20"/>
              </w:rPr>
              <w:t>BSS</w:t>
            </w:r>
            <w:r w:rsidRPr="00237949">
              <w:rPr>
                <w:sz w:val="20"/>
                <w:szCs w:val="20"/>
              </w:rPr>
              <w:t xml:space="preserve"> can </w:t>
            </w:r>
            <w:r w:rsidRPr="00237949">
              <w:rPr>
                <w:sz w:val="20"/>
                <w:szCs w:val="20"/>
              </w:rPr>
              <w:lastRenderedPageBreak/>
              <w:t>provide all required CDRLs including:</w:t>
            </w:r>
          </w:p>
          <w:p w14:paraId="6CDBA539" w14:textId="77777777" w:rsidR="00237949" w:rsidRPr="00237949" w:rsidRDefault="00237949" w:rsidP="00367DFC">
            <w:pPr>
              <w:spacing w:before="0" w:after="0"/>
              <w:ind w:left="144"/>
              <w:rPr>
                <w:sz w:val="20"/>
                <w:szCs w:val="20"/>
              </w:rPr>
            </w:pPr>
            <w:r w:rsidRPr="00237949">
              <w:rPr>
                <w:sz w:val="20"/>
                <w:szCs w:val="20"/>
              </w:rPr>
              <w:t>1) Dispute</w:t>
            </w:r>
          </w:p>
          <w:p w14:paraId="415E79A9" w14:textId="77777777" w:rsidR="00237949" w:rsidRPr="00237949" w:rsidRDefault="00237949" w:rsidP="00367DFC">
            <w:pPr>
              <w:spacing w:before="0" w:after="0"/>
              <w:ind w:left="144"/>
              <w:rPr>
                <w:sz w:val="20"/>
                <w:szCs w:val="20"/>
              </w:rPr>
            </w:pPr>
            <w:r w:rsidRPr="00237949">
              <w:rPr>
                <w:sz w:val="20"/>
                <w:szCs w:val="20"/>
              </w:rPr>
              <w:t xml:space="preserve">2) Dispute Report </w:t>
            </w:r>
          </w:p>
        </w:tc>
      </w:tr>
      <w:tr w:rsidR="00237949" w:rsidRPr="00237949" w14:paraId="267A3C05" w14:textId="77777777" w:rsidTr="008A29D9">
        <w:tc>
          <w:tcPr>
            <w:tcW w:w="1255" w:type="dxa"/>
          </w:tcPr>
          <w:p w14:paraId="7E1852F6" w14:textId="77777777" w:rsidR="00237949" w:rsidRPr="00237949" w:rsidRDefault="00237949" w:rsidP="00237949">
            <w:pPr>
              <w:spacing w:before="0" w:after="0"/>
              <w:rPr>
                <w:sz w:val="20"/>
                <w:szCs w:val="20"/>
              </w:rPr>
            </w:pPr>
            <w:r w:rsidRPr="00237949">
              <w:rPr>
                <w:sz w:val="20"/>
                <w:szCs w:val="20"/>
              </w:rPr>
              <w:lastRenderedPageBreak/>
              <w:t>BSS-TS10</w:t>
            </w:r>
          </w:p>
        </w:tc>
        <w:tc>
          <w:tcPr>
            <w:tcW w:w="1380" w:type="dxa"/>
          </w:tcPr>
          <w:p w14:paraId="0633B2F6" w14:textId="77777777" w:rsidR="00237949" w:rsidRPr="00237949" w:rsidRDefault="00237949" w:rsidP="00BB3265">
            <w:pPr>
              <w:numPr>
                <w:ilvl w:val="0"/>
                <w:numId w:val="13"/>
              </w:numPr>
              <w:spacing w:before="0" w:after="0"/>
              <w:ind w:hanging="216"/>
              <w:rPr>
                <w:sz w:val="20"/>
                <w:szCs w:val="20"/>
              </w:rPr>
            </w:pPr>
            <w:r w:rsidRPr="00237949">
              <w:rPr>
                <w:sz w:val="20"/>
                <w:szCs w:val="20"/>
              </w:rPr>
              <w:t>G.8</w:t>
            </w:r>
          </w:p>
          <w:p w14:paraId="08654A22" w14:textId="77777777" w:rsidR="00237949" w:rsidRPr="00237949" w:rsidRDefault="00237949" w:rsidP="00BB3265">
            <w:pPr>
              <w:numPr>
                <w:ilvl w:val="0"/>
                <w:numId w:val="13"/>
              </w:numPr>
              <w:spacing w:before="0" w:after="0"/>
              <w:ind w:hanging="216"/>
              <w:rPr>
                <w:sz w:val="20"/>
                <w:szCs w:val="20"/>
              </w:rPr>
            </w:pPr>
            <w:r w:rsidRPr="00237949">
              <w:rPr>
                <w:sz w:val="20"/>
                <w:szCs w:val="20"/>
              </w:rPr>
              <w:t>J.2.8</w:t>
            </w:r>
          </w:p>
        </w:tc>
        <w:tc>
          <w:tcPr>
            <w:tcW w:w="3455" w:type="dxa"/>
          </w:tcPr>
          <w:p w14:paraId="30D9A7C2" w14:textId="77777777" w:rsidR="00237949" w:rsidRPr="00237949" w:rsidRDefault="00237949" w:rsidP="00237949">
            <w:pPr>
              <w:spacing w:before="0" w:after="0"/>
              <w:rPr>
                <w:sz w:val="20"/>
                <w:szCs w:val="20"/>
              </w:rPr>
            </w:pPr>
            <w:r w:rsidRPr="00237949">
              <w:rPr>
                <w:sz w:val="20"/>
                <w:szCs w:val="20"/>
              </w:rPr>
              <w:t>The contractor’s BSS properly manages SLA Management:</w:t>
            </w:r>
          </w:p>
          <w:p w14:paraId="29059A2A" w14:textId="77777777" w:rsidR="00237949" w:rsidRPr="00237949" w:rsidRDefault="00237949" w:rsidP="00BB3265">
            <w:pPr>
              <w:numPr>
                <w:ilvl w:val="0"/>
                <w:numId w:val="13"/>
              </w:numPr>
              <w:spacing w:before="0" w:after="0"/>
              <w:ind w:hanging="216"/>
              <w:rPr>
                <w:sz w:val="20"/>
                <w:szCs w:val="20"/>
              </w:rPr>
            </w:pPr>
            <w:r w:rsidRPr="00237949">
              <w:rPr>
                <w:sz w:val="20"/>
                <w:szCs w:val="20"/>
              </w:rPr>
              <w:t>SLA Reporting</w:t>
            </w:r>
          </w:p>
          <w:p w14:paraId="56F80B2F" w14:textId="77777777" w:rsidR="00237949" w:rsidRPr="00237949" w:rsidRDefault="00237949" w:rsidP="00BB3265">
            <w:pPr>
              <w:numPr>
                <w:ilvl w:val="0"/>
                <w:numId w:val="13"/>
              </w:numPr>
              <w:spacing w:before="0" w:after="0"/>
              <w:ind w:hanging="216"/>
              <w:rPr>
                <w:sz w:val="20"/>
                <w:szCs w:val="20"/>
              </w:rPr>
            </w:pPr>
            <w:r w:rsidRPr="00237949">
              <w:rPr>
                <w:sz w:val="20"/>
                <w:szCs w:val="20"/>
              </w:rPr>
              <w:t>SLA Credit Request handling and response</w:t>
            </w:r>
          </w:p>
        </w:tc>
        <w:tc>
          <w:tcPr>
            <w:tcW w:w="3486" w:type="dxa"/>
          </w:tcPr>
          <w:p w14:paraId="04D1E052" w14:textId="77777777" w:rsidR="00237949" w:rsidRPr="00237949" w:rsidRDefault="00237949" w:rsidP="00237949">
            <w:pPr>
              <w:spacing w:before="0" w:after="0"/>
              <w:rPr>
                <w:sz w:val="20"/>
                <w:szCs w:val="20"/>
              </w:rPr>
            </w:pPr>
            <w:r w:rsidRPr="00237949">
              <w:rPr>
                <w:sz w:val="20"/>
                <w:szCs w:val="20"/>
              </w:rPr>
              <w:t>The contractor shall demonstrate that its BSS successfully tracks SLAs with associated KPIs as well as reporting SLA performance and providing sufficient information to response to SLA Credit Requests.</w:t>
            </w:r>
          </w:p>
          <w:p w14:paraId="02975FE4" w14:textId="0FE86C9D" w:rsidR="00237949" w:rsidRPr="00237949" w:rsidRDefault="00237949" w:rsidP="00237949">
            <w:pPr>
              <w:spacing w:before="0" w:after="0"/>
              <w:rPr>
                <w:sz w:val="20"/>
                <w:szCs w:val="20"/>
              </w:rPr>
            </w:pPr>
            <w:r w:rsidRPr="00237949">
              <w:rPr>
                <w:sz w:val="20"/>
                <w:szCs w:val="20"/>
              </w:rPr>
              <w:t xml:space="preserve">Using the direct data exchange method defined in Sections J.2.5-J.2.7, the contractor shall demonstrate that its </w:t>
            </w:r>
            <w:r w:rsidR="000A1656">
              <w:rPr>
                <w:sz w:val="20"/>
                <w:szCs w:val="20"/>
              </w:rPr>
              <w:t>BSS</w:t>
            </w:r>
            <w:r w:rsidRPr="00237949">
              <w:rPr>
                <w:sz w:val="20"/>
                <w:szCs w:val="20"/>
              </w:rPr>
              <w:t xml:space="preserve"> can provide all required CDRLs including:</w:t>
            </w:r>
          </w:p>
          <w:p w14:paraId="044666DA" w14:textId="77777777" w:rsidR="00237949" w:rsidRPr="00237949" w:rsidRDefault="00237949" w:rsidP="00367DFC">
            <w:pPr>
              <w:spacing w:before="0" w:after="0"/>
              <w:ind w:left="144"/>
              <w:rPr>
                <w:sz w:val="20"/>
                <w:szCs w:val="20"/>
              </w:rPr>
            </w:pPr>
            <w:r w:rsidRPr="00237949">
              <w:rPr>
                <w:sz w:val="20"/>
                <w:szCs w:val="20"/>
              </w:rPr>
              <w:t>1) SLA Report</w:t>
            </w:r>
          </w:p>
          <w:p w14:paraId="1BE47571" w14:textId="77777777" w:rsidR="00237949" w:rsidRPr="00237949" w:rsidRDefault="00237949" w:rsidP="00367DFC">
            <w:pPr>
              <w:spacing w:before="0" w:after="0"/>
              <w:ind w:left="144"/>
              <w:rPr>
                <w:sz w:val="20"/>
                <w:szCs w:val="20"/>
              </w:rPr>
            </w:pPr>
            <w:r w:rsidRPr="00237949">
              <w:rPr>
                <w:sz w:val="20"/>
                <w:szCs w:val="20"/>
              </w:rPr>
              <w:t>2) SLA Credit Request Response</w:t>
            </w:r>
          </w:p>
        </w:tc>
      </w:tr>
      <w:tr w:rsidR="00237949" w:rsidRPr="00237949" w14:paraId="785C28B3" w14:textId="77777777" w:rsidTr="008A29D9">
        <w:tc>
          <w:tcPr>
            <w:tcW w:w="1255" w:type="dxa"/>
          </w:tcPr>
          <w:p w14:paraId="3A5D5D74" w14:textId="77777777" w:rsidR="00237949" w:rsidRPr="00237949" w:rsidRDefault="00237949" w:rsidP="00237949">
            <w:pPr>
              <w:spacing w:before="0" w:after="0"/>
              <w:rPr>
                <w:sz w:val="20"/>
                <w:szCs w:val="20"/>
              </w:rPr>
            </w:pPr>
            <w:r w:rsidRPr="00237949">
              <w:rPr>
                <w:sz w:val="20"/>
                <w:szCs w:val="20"/>
              </w:rPr>
              <w:t>BSS-TS11</w:t>
            </w:r>
          </w:p>
        </w:tc>
        <w:tc>
          <w:tcPr>
            <w:tcW w:w="1380" w:type="dxa"/>
          </w:tcPr>
          <w:p w14:paraId="12701ACB" w14:textId="77777777" w:rsidR="00237949" w:rsidRPr="00237949" w:rsidRDefault="00237949" w:rsidP="00BB3265">
            <w:pPr>
              <w:numPr>
                <w:ilvl w:val="0"/>
                <w:numId w:val="13"/>
              </w:numPr>
              <w:spacing w:before="0" w:after="0"/>
              <w:ind w:hanging="216"/>
              <w:rPr>
                <w:sz w:val="20"/>
                <w:szCs w:val="20"/>
              </w:rPr>
            </w:pPr>
            <w:r w:rsidRPr="00237949">
              <w:rPr>
                <w:sz w:val="20"/>
                <w:szCs w:val="20"/>
              </w:rPr>
              <w:t>J.2</w:t>
            </w:r>
          </w:p>
        </w:tc>
        <w:tc>
          <w:tcPr>
            <w:tcW w:w="3455" w:type="dxa"/>
          </w:tcPr>
          <w:p w14:paraId="71C0999C" w14:textId="77777777" w:rsidR="00237949" w:rsidRPr="00237949" w:rsidRDefault="00237949" w:rsidP="00237949">
            <w:pPr>
              <w:spacing w:before="0" w:after="0"/>
              <w:rPr>
                <w:sz w:val="20"/>
                <w:szCs w:val="20"/>
              </w:rPr>
            </w:pPr>
            <w:r w:rsidRPr="00237949">
              <w:rPr>
                <w:sz w:val="20"/>
                <w:szCs w:val="20"/>
              </w:rPr>
              <w:t>The contractor’s BSS produces acceptable open-format reports defined in the CDIP:</w:t>
            </w:r>
          </w:p>
          <w:p w14:paraId="04D1FAE6" w14:textId="77777777" w:rsidR="00237949" w:rsidRPr="00237949" w:rsidRDefault="00237949" w:rsidP="00BB3265">
            <w:pPr>
              <w:numPr>
                <w:ilvl w:val="0"/>
                <w:numId w:val="13"/>
              </w:numPr>
              <w:spacing w:before="0" w:after="0"/>
              <w:ind w:hanging="216"/>
              <w:rPr>
                <w:sz w:val="20"/>
                <w:szCs w:val="20"/>
              </w:rPr>
            </w:pPr>
            <w:r w:rsidRPr="00237949">
              <w:rPr>
                <w:sz w:val="20"/>
                <w:szCs w:val="20"/>
              </w:rPr>
              <w:t>Monthly Billing Information Memorandum</w:t>
            </w:r>
          </w:p>
          <w:p w14:paraId="0692FB89" w14:textId="77777777" w:rsidR="00237949" w:rsidRPr="00237949" w:rsidRDefault="00237949" w:rsidP="00BB3265">
            <w:pPr>
              <w:numPr>
                <w:ilvl w:val="0"/>
                <w:numId w:val="13"/>
              </w:numPr>
              <w:spacing w:before="0" w:after="0"/>
              <w:ind w:hanging="216"/>
              <w:rPr>
                <w:sz w:val="20"/>
                <w:szCs w:val="20"/>
              </w:rPr>
            </w:pPr>
            <w:r w:rsidRPr="00237949">
              <w:rPr>
                <w:sz w:val="20"/>
                <w:szCs w:val="20"/>
              </w:rPr>
              <w:t>Trouble Management Incident Performance Report</w:t>
            </w:r>
          </w:p>
          <w:p w14:paraId="4FC8702A" w14:textId="77777777" w:rsidR="00237949" w:rsidRPr="00237949" w:rsidRDefault="00237949" w:rsidP="00BB3265">
            <w:pPr>
              <w:numPr>
                <w:ilvl w:val="0"/>
                <w:numId w:val="13"/>
              </w:numPr>
              <w:spacing w:before="0" w:after="0"/>
              <w:ind w:hanging="216"/>
              <w:rPr>
                <w:sz w:val="20"/>
                <w:szCs w:val="20"/>
              </w:rPr>
            </w:pPr>
            <w:r w:rsidRPr="00237949">
              <w:rPr>
                <w:sz w:val="20"/>
                <w:szCs w:val="20"/>
              </w:rPr>
              <w:t>Trouble Management Performance Summary Report</w:t>
            </w:r>
          </w:p>
        </w:tc>
        <w:tc>
          <w:tcPr>
            <w:tcW w:w="3486" w:type="dxa"/>
          </w:tcPr>
          <w:p w14:paraId="5783DA57" w14:textId="77777777" w:rsidR="00237949" w:rsidRPr="00237949" w:rsidRDefault="00237949" w:rsidP="00237949">
            <w:pPr>
              <w:spacing w:before="0" w:after="0"/>
              <w:rPr>
                <w:sz w:val="20"/>
                <w:szCs w:val="20"/>
              </w:rPr>
            </w:pPr>
            <w:r w:rsidRPr="00237949">
              <w:rPr>
                <w:sz w:val="20"/>
                <w:szCs w:val="20"/>
              </w:rPr>
              <w:t xml:space="preserve">The contractor shall demonstrate, via sample reports, that the open-format reports specified are sufficiently detailed and clear </w:t>
            </w:r>
            <w:proofErr w:type="gramStart"/>
            <w:r w:rsidRPr="00237949">
              <w:rPr>
                <w:sz w:val="20"/>
                <w:szCs w:val="20"/>
              </w:rPr>
              <w:t>so as to</w:t>
            </w:r>
            <w:proofErr w:type="gramEnd"/>
            <w:r w:rsidRPr="00237949">
              <w:rPr>
                <w:sz w:val="20"/>
                <w:szCs w:val="20"/>
              </w:rPr>
              <w:t xml:space="preserve"> meet the government’s requirements.</w:t>
            </w:r>
          </w:p>
        </w:tc>
      </w:tr>
      <w:tr w:rsidR="00237949" w:rsidRPr="00237949" w14:paraId="0F5E7BE1" w14:textId="77777777" w:rsidTr="008A29D9">
        <w:tc>
          <w:tcPr>
            <w:tcW w:w="1255" w:type="dxa"/>
          </w:tcPr>
          <w:p w14:paraId="029246DA" w14:textId="77777777" w:rsidR="00237949" w:rsidRPr="00237949" w:rsidRDefault="00237949" w:rsidP="00237949">
            <w:pPr>
              <w:spacing w:before="0" w:after="0"/>
              <w:rPr>
                <w:sz w:val="20"/>
                <w:szCs w:val="20"/>
              </w:rPr>
            </w:pPr>
            <w:r w:rsidRPr="00237949">
              <w:rPr>
                <w:sz w:val="20"/>
                <w:szCs w:val="20"/>
              </w:rPr>
              <w:t>BSS-TS12</w:t>
            </w:r>
          </w:p>
        </w:tc>
        <w:tc>
          <w:tcPr>
            <w:tcW w:w="1380" w:type="dxa"/>
          </w:tcPr>
          <w:p w14:paraId="40B4DB5B" w14:textId="77777777" w:rsidR="00237949" w:rsidRPr="00237949" w:rsidRDefault="00237949" w:rsidP="00BB3265">
            <w:pPr>
              <w:numPr>
                <w:ilvl w:val="0"/>
                <w:numId w:val="13"/>
              </w:numPr>
              <w:spacing w:before="0" w:after="0"/>
              <w:ind w:hanging="216"/>
              <w:rPr>
                <w:sz w:val="20"/>
                <w:szCs w:val="20"/>
              </w:rPr>
            </w:pPr>
            <w:r w:rsidRPr="00237949">
              <w:rPr>
                <w:sz w:val="20"/>
                <w:szCs w:val="20"/>
              </w:rPr>
              <w:t>J.2</w:t>
            </w:r>
          </w:p>
        </w:tc>
        <w:tc>
          <w:tcPr>
            <w:tcW w:w="3455" w:type="dxa"/>
          </w:tcPr>
          <w:p w14:paraId="75501ACF" w14:textId="77777777" w:rsidR="00237949" w:rsidRPr="00237949" w:rsidRDefault="00237949" w:rsidP="00237949">
            <w:pPr>
              <w:spacing w:before="0" w:after="0"/>
              <w:rPr>
                <w:sz w:val="20"/>
                <w:szCs w:val="20"/>
              </w:rPr>
            </w:pPr>
            <w:r w:rsidRPr="00237949">
              <w:rPr>
                <w:sz w:val="20"/>
                <w:szCs w:val="20"/>
              </w:rPr>
              <w:t>The contractor’s BSS testing includes regression testing of all key features including ordering, service assurance, and billing.</w:t>
            </w:r>
          </w:p>
          <w:p w14:paraId="523C8DDF" w14:textId="77777777" w:rsidR="000E35A3" w:rsidRDefault="000E35A3" w:rsidP="00237949">
            <w:pPr>
              <w:spacing w:before="0" w:after="0"/>
              <w:rPr>
                <w:sz w:val="20"/>
                <w:szCs w:val="20"/>
              </w:rPr>
            </w:pPr>
          </w:p>
          <w:p w14:paraId="1D21657F" w14:textId="77777777" w:rsidR="00237949" w:rsidRPr="00237949" w:rsidRDefault="00237949" w:rsidP="00237949">
            <w:pPr>
              <w:spacing w:before="0" w:after="0"/>
              <w:rPr>
                <w:sz w:val="20"/>
                <w:szCs w:val="20"/>
              </w:rPr>
            </w:pPr>
            <w:r w:rsidRPr="00237949">
              <w:rPr>
                <w:sz w:val="20"/>
                <w:szCs w:val="20"/>
              </w:rPr>
              <w:t>NOTE: Applies only to testing conducted as part of system changes, not initial BSS development.</w:t>
            </w:r>
          </w:p>
        </w:tc>
        <w:tc>
          <w:tcPr>
            <w:tcW w:w="3486" w:type="dxa"/>
          </w:tcPr>
          <w:p w14:paraId="781B8351" w14:textId="29FC68F9" w:rsidR="000E35A3" w:rsidRDefault="00237949">
            <w:pPr>
              <w:spacing w:before="0" w:after="0"/>
              <w:rPr>
                <w:sz w:val="20"/>
                <w:szCs w:val="20"/>
              </w:rPr>
            </w:pPr>
            <w:r w:rsidRPr="00237949">
              <w:rPr>
                <w:sz w:val="20"/>
                <w:szCs w:val="20"/>
              </w:rPr>
              <w:t>The contractor shall demonstrate that its BSS meets regression testing.</w:t>
            </w:r>
            <w:r w:rsidR="00A2385A">
              <w:rPr>
                <w:sz w:val="20"/>
                <w:szCs w:val="20"/>
              </w:rPr>
              <w:t xml:space="preserve">  </w:t>
            </w:r>
          </w:p>
          <w:p w14:paraId="090E8123" w14:textId="77777777" w:rsidR="000E35A3" w:rsidRDefault="000E35A3">
            <w:pPr>
              <w:spacing w:before="0" w:after="0"/>
              <w:rPr>
                <w:sz w:val="20"/>
                <w:szCs w:val="20"/>
              </w:rPr>
            </w:pPr>
          </w:p>
          <w:p w14:paraId="253F7B00" w14:textId="5289BC6D" w:rsidR="00237949" w:rsidRPr="00237949" w:rsidRDefault="00A2385A">
            <w:pPr>
              <w:spacing w:before="0" w:after="0"/>
              <w:rPr>
                <w:sz w:val="20"/>
                <w:szCs w:val="20"/>
              </w:rPr>
            </w:pPr>
            <w:r>
              <w:rPr>
                <w:sz w:val="20"/>
                <w:szCs w:val="20"/>
              </w:rPr>
              <w:t>The BSS test plan shall include regression testing</w:t>
            </w:r>
            <w:r w:rsidR="00483104">
              <w:rPr>
                <w:sz w:val="20"/>
                <w:szCs w:val="20"/>
              </w:rPr>
              <w:t>;</w:t>
            </w:r>
            <w:r>
              <w:rPr>
                <w:sz w:val="20"/>
                <w:szCs w:val="20"/>
              </w:rPr>
              <w:t xml:space="preserve"> however</w:t>
            </w:r>
            <w:r w:rsidR="00483104">
              <w:rPr>
                <w:sz w:val="20"/>
                <w:szCs w:val="20"/>
              </w:rPr>
              <w:t>,</w:t>
            </w:r>
            <w:r>
              <w:rPr>
                <w:sz w:val="20"/>
                <w:szCs w:val="20"/>
              </w:rPr>
              <w:t xml:space="preserve"> actual regression testing will not be part of initial test and acceptance.</w:t>
            </w:r>
          </w:p>
        </w:tc>
      </w:tr>
      <w:tr w:rsidR="00237949" w:rsidRPr="00237949" w14:paraId="6D20348C" w14:textId="77777777" w:rsidTr="008A29D9">
        <w:tc>
          <w:tcPr>
            <w:tcW w:w="1255" w:type="dxa"/>
          </w:tcPr>
          <w:p w14:paraId="36C32827" w14:textId="77777777" w:rsidR="00237949" w:rsidRPr="00237949" w:rsidRDefault="00237949" w:rsidP="00237949">
            <w:pPr>
              <w:spacing w:before="0" w:after="0"/>
              <w:rPr>
                <w:sz w:val="20"/>
                <w:szCs w:val="20"/>
              </w:rPr>
            </w:pPr>
            <w:r w:rsidRPr="00237949">
              <w:rPr>
                <w:sz w:val="20"/>
                <w:szCs w:val="20"/>
              </w:rPr>
              <w:t>BSS-TS13</w:t>
            </w:r>
          </w:p>
        </w:tc>
        <w:tc>
          <w:tcPr>
            <w:tcW w:w="1380" w:type="dxa"/>
          </w:tcPr>
          <w:p w14:paraId="77E82998" w14:textId="77777777" w:rsidR="00237949" w:rsidRPr="00237949" w:rsidRDefault="00237949" w:rsidP="00BB3265">
            <w:pPr>
              <w:numPr>
                <w:ilvl w:val="0"/>
                <w:numId w:val="13"/>
              </w:numPr>
              <w:spacing w:before="0" w:after="0"/>
              <w:ind w:hanging="216"/>
              <w:rPr>
                <w:sz w:val="20"/>
                <w:szCs w:val="20"/>
              </w:rPr>
            </w:pPr>
            <w:r w:rsidRPr="00237949">
              <w:rPr>
                <w:sz w:val="20"/>
                <w:szCs w:val="20"/>
              </w:rPr>
              <w:t>G.5.6</w:t>
            </w:r>
          </w:p>
        </w:tc>
        <w:tc>
          <w:tcPr>
            <w:tcW w:w="3455" w:type="dxa"/>
          </w:tcPr>
          <w:p w14:paraId="3068311B" w14:textId="60E6331F" w:rsidR="00237949" w:rsidRPr="00237949" w:rsidRDefault="00237949" w:rsidP="0074608A">
            <w:pPr>
              <w:spacing w:before="0" w:after="0"/>
              <w:rPr>
                <w:sz w:val="20"/>
                <w:szCs w:val="20"/>
              </w:rPr>
            </w:pPr>
            <w:r w:rsidRPr="00237949">
              <w:rPr>
                <w:bCs/>
                <w:sz w:val="20"/>
                <w:szCs w:val="20"/>
              </w:rPr>
              <w:t xml:space="preserve">The contractor’s BSS has </w:t>
            </w:r>
            <w:r w:rsidR="0074608A">
              <w:rPr>
                <w:bCs/>
                <w:sz w:val="20"/>
                <w:szCs w:val="20"/>
              </w:rPr>
              <w:t xml:space="preserve">passed A&amp;A </w:t>
            </w:r>
            <w:r w:rsidRPr="00237949">
              <w:rPr>
                <w:bCs/>
                <w:sz w:val="20"/>
                <w:szCs w:val="20"/>
              </w:rPr>
              <w:t xml:space="preserve">as defined </w:t>
            </w:r>
            <w:r w:rsidR="0074608A">
              <w:rPr>
                <w:bCs/>
                <w:sz w:val="20"/>
                <w:szCs w:val="20"/>
              </w:rPr>
              <w:t>in Section G.5.6.</w:t>
            </w:r>
          </w:p>
        </w:tc>
        <w:tc>
          <w:tcPr>
            <w:tcW w:w="3486" w:type="dxa"/>
          </w:tcPr>
          <w:p w14:paraId="2830A46A" w14:textId="10ABE330" w:rsidR="00237949" w:rsidRPr="00237949" w:rsidRDefault="00237949" w:rsidP="00050A44">
            <w:pPr>
              <w:spacing w:before="0" w:after="0"/>
              <w:rPr>
                <w:sz w:val="20"/>
                <w:szCs w:val="20"/>
              </w:rPr>
            </w:pPr>
            <w:r w:rsidRPr="00237949">
              <w:rPr>
                <w:bCs/>
                <w:sz w:val="20"/>
                <w:szCs w:val="20"/>
              </w:rPr>
              <w:t>The contractor shall demonstrate that the BSS meets FISMA Moderate requirements.</w:t>
            </w:r>
          </w:p>
        </w:tc>
      </w:tr>
    </w:tbl>
    <w:p w14:paraId="078CC7FD" w14:textId="16F0C1A9" w:rsidR="00237949" w:rsidRPr="00237949" w:rsidRDefault="00237949" w:rsidP="00237949"/>
    <w:p w14:paraId="3EE0E264" w14:textId="77777777" w:rsidR="00922DA1" w:rsidRDefault="00EC6ED3" w:rsidP="00B67C90">
      <w:pPr>
        <w:pStyle w:val="Appendix4"/>
      </w:pPr>
      <w:bookmarkStart w:id="63" w:name="_Ref410753348"/>
      <w:bookmarkStart w:id="64" w:name="_Toc464544994"/>
      <w:r>
        <w:t xml:space="preserve">BSS </w:t>
      </w:r>
      <w:r w:rsidR="00DE3A77">
        <w:t>Test Cases</w:t>
      </w:r>
      <w:bookmarkEnd w:id="63"/>
      <w:bookmarkEnd w:id="64"/>
    </w:p>
    <w:p w14:paraId="5459F9FB" w14:textId="412171C4" w:rsidR="00EC6ED3" w:rsidRDefault="00EC6ED3" w:rsidP="00EC6ED3">
      <w:r>
        <w:t>The contractor shall accept, incorporate into the BSS Test Plan, and successfully execute test cases provided for each of the test scenarios above.</w:t>
      </w:r>
    </w:p>
    <w:p w14:paraId="1AD8025B" w14:textId="77777777" w:rsidR="00EC6ED3" w:rsidRDefault="00EC6ED3" w:rsidP="00EC6ED3">
      <w:pPr>
        <w:pStyle w:val="StyleB1"/>
      </w:pPr>
      <w:r>
        <w:t>The contractor shall accept the following test conditions:</w:t>
      </w:r>
    </w:p>
    <w:p w14:paraId="6BDF0D4F" w14:textId="53C1379B" w:rsidR="00EC6ED3" w:rsidRDefault="00EC6ED3" w:rsidP="00BB3265">
      <w:pPr>
        <w:pStyle w:val="ListParagraph"/>
        <w:numPr>
          <w:ilvl w:val="1"/>
          <w:numId w:val="17"/>
        </w:numPr>
        <w:spacing w:before="80" w:after="80" w:line="240" w:lineRule="auto"/>
        <w:ind w:left="1080"/>
        <w:contextualSpacing w:val="0"/>
      </w:pPr>
      <w:r>
        <w:lastRenderedPageBreak/>
        <w:t xml:space="preserve">No testing between the contractor and GSA shall occur until both the contractor’s BSS and </w:t>
      </w:r>
      <w:r w:rsidR="00760AA0">
        <w:t>GSA Conexus</w:t>
      </w:r>
      <w:r>
        <w:t xml:space="preserve"> have passed unit testing.</w:t>
      </w:r>
    </w:p>
    <w:p w14:paraId="670E8F00" w14:textId="77777777" w:rsidR="00EC6ED3" w:rsidRDefault="00EC6ED3" w:rsidP="00BB3265">
      <w:pPr>
        <w:pStyle w:val="ListParagraph"/>
        <w:numPr>
          <w:ilvl w:val="1"/>
          <w:numId w:val="17"/>
        </w:numPr>
        <w:spacing w:before="80" w:after="80" w:line="240" w:lineRule="auto"/>
        <w:ind w:left="1080"/>
        <w:contextualSpacing w:val="0"/>
      </w:pPr>
      <w:r>
        <w:t>All testing to be performed on the actual system to be used in delivering service (</w:t>
      </w:r>
      <w:proofErr w:type="gramStart"/>
      <w:r>
        <w:t>i.e.</w:t>
      </w:r>
      <w:proofErr w:type="gramEnd"/>
      <w:r>
        <w:t xml:space="preserve"> special purpose “test systems” shall not be used).</w:t>
      </w:r>
    </w:p>
    <w:p w14:paraId="3490E438" w14:textId="77777777" w:rsidR="00EC6ED3" w:rsidRDefault="00EC6ED3" w:rsidP="00BB3265">
      <w:pPr>
        <w:pStyle w:val="ListParagraph"/>
        <w:numPr>
          <w:ilvl w:val="1"/>
          <w:numId w:val="17"/>
        </w:numPr>
        <w:spacing w:before="80" w:after="80" w:line="240" w:lineRule="auto"/>
        <w:ind w:left="1080"/>
        <w:contextualSpacing w:val="0"/>
      </w:pPr>
      <w:r>
        <w:t>Unless otherwise specified, all data transfers are to use the mechanism specified in Section J.2 for that data set.</w:t>
      </w:r>
    </w:p>
    <w:p w14:paraId="358FFD6E" w14:textId="77777777" w:rsidR="00EC6ED3" w:rsidRDefault="00EC6ED3" w:rsidP="00EC6ED3">
      <w:pPr>
        <w:pStyle w:val="StyleB1"/>
      </w:pPr>
      <w:r>
        <w:t>The contractor shall use GSA provided test data for all BSS verification testing unless specified otherwise:</w:t>
      </w:r>
    </w:p>
    <w:p w14:paraId="6FFA2A91" w14:textId="77777777" w:rsidR="00EC6ED3" w:rsidRDefault="00EC6ED3" w:rsidP="00BB3265">
      <w:pPr>
        <w:pStyle w:val="ListParagraph"/>
        <w:numPr>
          <w:ilvl w:val="1"/>
          <w:numId w:val="17"/>
        </w:numPr>
        <w:spacing w:before="80" w:after="80" w:line="240" w:lineRule="auto"/>
        <w:ind w:left="1080"/>
        <w:contextualSpacing w:val="0"/>
      </w:pPr>
      <w:r>
        <w:t>This data shall be used for testing purposes only.</w:t>
      </w:r>
    </w:p>
    <w:p w14:paraId="6B3FF30F" w14:textId="77777777" w:rsidR="00EC6ED3" w:rsidRDefault="00EC6ED3" w:rsidP="00BB3265">
      <w:pPr>
        <w:pStyle w:val="ListParagraph"/>
        <w:numPr>
          <w:ilvl w:val="1"/>
          <w:numId w:val="17"/>
        </w:numPr>
        <w:spacing w:before="80" w:after="80" w:line="240" w:lineRule="auto"/>
        <w:ind w:left="1080"/>
        <w:contextualSpacing w:val="0"/>
      </w:pPr>
      <w:r>
        <w:t>No customer “live” data shall be used for testing.</w:t>
      </w:r>
    </w:p>
    <w:p w14:paraId="0F5C865B" w14:textId="77777777" w:rsidR="00EC6ED3" w:rsidRDefault="00EC6ED3" w:rsidP="00BB3265">
      <w:pPr>
        <w:pStyle w:val="ListParagraph"/>
        <w:numPr>
          <w:ilvl w:val="1"/>
          <w:numId w:val="17"/>
        </w:numPr>
        <w:spacing w:before="80" w:after="80" w:line="240" w:lineRule="auto"/>
        <w:ind w:left="1080"/>
        <w:contextualSpacing w:val="0"/>
      </w:pPr>
      <w:r>
        <w:t>This data shall be a realistic simulation of actual customer data.</w:t>
      </w:r>
    </w:p>
    <w:p w14:paraId="6B9B06EE" w14:textId="77777777" w:rsidR="00EC6ED3" w:rsidRDefault="00EC6ED3" w:rsidP="00BB3265">
      <w:pPr>
        <w:pStyle w:val="ListParagraph"/>
        <w:numPr>
          <w:ilvl w:val="1"/>
          <w:numId w:val="17"/>
        </w:numPr>
        <w:spacing w:before="80" w:after="80" w:line="240" w:lineRule="auto"/>
        <w:ind w:left="1080"/>
        <w:contextualSpacing w:val="0"/>
      </w:pPr>
      <w:r>
        <w:t>The test data shall include, in some tests, intentional errors intended to test the contractor’s BSS error handling.</w:t>
      </w:r>
    </w:p>
    <w:p w14:paraId="3565C94E" w14:textId="77777777" w:rsidR="00EC6ED3" w:rsidRDefault="00EC6ED3" w:rsidP="00EC6ED3">
      <w:pPr>
        <w:pStyle w:val="StyleB1"/>
      </w:pPr>
      <w:r>
        <w:t>BSS testing shall follow a tiered approach:</w:t>
      </w:r>
    </w:p>
    <w:p w14:paraId="1CE87E18" w14:textId="772B40F8" w:rsidR="00EC6ED3" w:rsidRDefault="00EC6ED3" w:rsidP="00BB3265">
      <w:pPr>
        <w:pStyle w:val="ListParagraph"/>
        <w:numPr>
          <w:ilvl w:val="1"/>
          <w:numId w:val="17"/>
        </w:numPr>
        <w:spacing w:before="80" w:after="80" w:line="240" w:lineRule="auto"/>
        <w:ind w:left="1080"/>
        <w:contextualSpacing w:val="0"/>
      </w:pPr>
      <w:r>
        <w:t xml:space="preserve">The contractor shall accept multiple test cases for the test scenarios defined in Section </w:t>
      </w:r>
      <w:r w:rsidR="00B91FDC">
        <w:fldChar w:fldCharType="begin"/>
      </w:r>
      <w:r w:rsidR="00B91FDC">
        <w:instrText xml:space="preserve"> REF _Ref412467057 \r \h </w:instrText>
      </w:r>
      <w:r w:rsidR="00B91FDC">
        <w:fldChar w:fldCharType="separate"/>
      </w:r>
      <w:r w:rsidR="00B91FDC">
        <w:t>E.2.1.2</w:t>
      </w:r>
      <w:r w:rsidR="00B91FDC">
        <w:fldChar w:fldCharType="end"/>
      </w:r>
      <w:r>
        <w:t>.</w:t>
      </w:r>
    </w:p>
    <w:p w14:paraId="1E3A2082" w14:textId="77777777" w:rsidR="00EC6ED3" w:rsidRDefault="00EC6ED3" w:rsidP="00BB3265">
      <w:pPr>
        <w:pStyle w:val="ListParagraph"/>
        <w:numPr>
          <w:ilvl w:val="1"/>
          <w:numId w:val="17"/>
        </w:numPr>
        <w:spacing w:before="80" w:after="80" w:line="240" w:lineRule="auto"/>
        <w:ind w:left="1080"/>
        <w:contextualSpacing w:val="0"/>
      </w:pPr>
      <w:r>
        <w:t>The contractor shall accept, incorporate into the BSS Test Plan, and successfully execute each test case with one or more test data sets.</w:t>
      </w:r>
    </w:p>
    <w:p w14:paraId="36FDE123" w14:textId="77777777" w:rsidR="00EC6ED3" w:rsidRDefault="00EC6ED3" w:rsidP="00BB3265">
      <w:pPr>
        <w:pStyle w:val="ListParagraph"/>
        <w:numPr>
          <w:ilvl w:val="1"/>
          <w:numId w:val="17"/>
        </w:numPr>
        <w:spacing w:before="80" w:after="80" w:line="240" w:lineRule="auto"/>
        <w:ind w:left="1080"/>
        <w:contextualSpacing w:val="0"/>
      </w:pPr>
      <w:r>
        <w:t>In providing test data sets, GSA will group them into Test Subcases:</w:t>
      </w:r>
    </w:p>
    <w:p w14:paraId="44B2C140" w14:textId="77777777" w:rsidR="00EC6ED3" w:rsidRDefault="00EC6ED3" w:rsidP="00BB3265">
      <w:pPr>
        <w:pStyle w:val="ListParagraph"/>
        <w:numPr>
          <w:ilvl w:val="2"/>
          <w:numId w:val="15"/>
        </w:numPr>
        <w:spacing w:before="80" w:after="80" w:line="240" w:lineRule="auto"/>
        <w:ind w:left="1440"/>
        <w:contextualSpacing w:val="0"/>
      </w:pPr>
      <w:r>
        <w:t>Each Test Subcase shall contain data sets intended to test a specific “real world” test case (</w:t>
      </w:r>
      <w:proofErr w:type="gramStart"/>
      <w:r>
        <w:t>e.g.</w:t>
      </w:r>
      <w:proofErr w:type="gramEnd"/>
      <w:r>
        <w:t xml:space="preserve"> a complete and accurate disconnect order)</w:t>
      </w:r>
    </w:p>
    <w:p w14:paraId="18AC7D4F" w14:textId="77777777" w:rsidR="00EC6ED3" w:rsidRDefault="00EC6ED3" w:rsidP="00BB3265">
      <w:pPr>
        <w:pStyle w:val="ListParagraph"/>
        <w:numPr>
          <w:ilvl w:val="2"/>
          <w:numId w:val="15"/>
        </w:numPr>
        <w:spacing w:before="80" w:after="80" w:line="240" w:lineRule="auto"/>
        <w:ind w:left="1440"/>
        <w:contextualSpacing w:val="0"/>
      </w:pPr>
      <w:r>
        <w:t>Each test subcase shall include at least two complete test data sets</w:t>
      </w:r>
    </w:p>
    <w:p w14:paraId="2C4FF6FF" w14:textId="77777777" w:rsidR="00EC6ED3" w:rsidRDefault="00EC6ED3" w:rsidP="00EC6ED3">
      <w:pPr>
        <w:pStyle w:val="StyleB1"/>
      </w:pPr>
      <w:r>
        <w:t>BSS functional testing acceptance:</w:t>
      </w:r>
    </w:p>
    <w:p w14:paraId="12C3706D" w14:textId="0DDB4611" w:rsidR="00EC6ED3" w:rsidRDefault="00EC6ED3" w:rsidP="00BB3265">
      <w:pPr>
        <w:pStyle w:val="ListParagraph"/>
        <w:numPr>
          <w:ilvl w:val="1"/>
          <w:numId w:val="17"/>
        </w:numPr>
        <w:spacing w:before="80" w:after="80" w:line="240" w:lineRule="auto"/>
        <w:ind w:left="1080"/>
        <w:contextualSpacing w:val="0"/>
      </w:pPr>
      <w:r>
        <w:t xml:space="preserve">The contractor’s BSS shall not have completed functional testing until all BSS Test Scenarios (Section </w:t>
      </w:r>
      <w:r w:rsidR="00B91FDC">
        <w:fldChar w:fldCharType="begin"/>
      </w:r>
      <w:r w:rsidR="00B91FDC">
        <w:instrText xml:space="preserve"> REF _Ref412467057 \r \h </w:instrText>
      </w:r>
      <w:r w:rsidR="00B91FDC">
        <w:fldChar w:fldCharType="separate"/>
      </w:r>
      <w:r w:rsidR="00B91FDC">
        <w:t>E.2.1.2</w:t>
      </w:r>
      <w:r w:rsidR="00B91FDC">
        <w:fldChar w:fldCharType="end"/>
      </w:r>
      <w:r>
        <w:t>) are passed.</w:t>
      </w:r>
    </w:p>
    <w:p w14:paraId="6EBCCCA1" w14:textId="77777777" w:rsidR="00EC6ED3" w:rsidRDefault="00EC6ED3" w:rsidP="00BB3265">
      <w:pPr>
        <w:pStyle w:val="ListParagraph"/>
        <w:numPr>
          <w:ilvl w:val="1"/>
          <w:numId w:val="17"/>
        </w:numPr>
        <w:spacing w:before="80" w:after="80" w:line="240" w:lineRule="auto"/>
        <w:ind w:left="1080"/>
        <w:contextualSpacing w:val="0"/>
      </w:pPr>
      <w:r>
        <w:t>A test scenario shall not be considered passed until the contractor’s BSS properly handles each associated test case.</w:t>
      </w:r>
    </w:p>
    <w:p w14:paraId="5C031DD2" w14:textId="77777777" w:rsidR="00EC6ED3" w:rsidRDefault="00EC6ED3" w:rsidP="00BB3265">
      <w:pPr>
        <w:pStyle w:val="ListParagraph"/>
        <w:numPr>
          <w:ilvl w:val="1"/>
          <w:numId w:val="17"/>
        </w:numPr>
        <w:spacing w:before="80" w:after="80" w:line="240" w:lineRule="auto"/>
        <w:ind w:left="1080"/>
        <w:contextualSpacing w:val="0"/>
      </w:pPr>
      <w:r>
        <w:t>A test case shall not be considered passed until the contractor’s BSS properly handles each associated subcase twice in succession using different data sets.</w:t>
      </w:r>
    </w:p>
    <w:p w14:paraId="5E68551F" w14:textId="5B625F33" w:rsidR="00F83158" w:rsidRDefault="00F83158" w:rsidP="00BB3265">
      <w:pPr>
        <w:pStyle w:val="ListParagraph"/>
        <w:numPr>
          <w:ilvl w:val="1"/>
          <w:numId w:val="17"/>
        </w:numPr>
        <w:spacing w:before="80" w:after="80" w:line="240" w:lineRule="auto"/>
        <w:ind w:left="1080"/>
        <w:contextualSpacing w:val="0"/>
      </w:pPr>
      <w:r>
        <w:t>A subcase shall not be considered passed until the contractor’s BSS properly handles the data sets following the prescribed actions with no errors or warnings.</w:t>
      </w:r>
    </w:p>
    <w:p w14:paraId="7E9BD954" w14:textId="77777777" w:rsidR="00EC6ED3" w:rsidRDefault="00EC6ED3" w:rsidP="00EC6ED3">
      <w:pPr>
        <w:pStyle w:val="StyleB1"/>
      </w:pPr>
      <w:r>
        <w:t>BSS security testing acceptance is defined in Section G.5.6 and associated references.</w:t>
      </w:r>
    </w:p>
    <w:p w14:paraId="3BED55C4" w14:textId="77777777" w:rsidR="00EC6ED3" w:rsidRDefault="00EC6ED3" w:rsidP="00EC6ED3">
      <w:r>
        <w:t>The individual test cases are defined in the tables in the subsections below. Each test case table includes the following headings:</w:t>
      </w:r>
    </w:p>
    <w:p w14:paraId="1B00098F" w14:textId="2D8EA123" w:rsidR="00EC6ED3" w:rsidRDefault="00EC6ED3" w:rsidP="00EC6ED3">
      <w:pPr>
        <w:pStyle w:val="StyleB1"/>
      </w:pPr>
      <w:r w:rsidRPr="00EC6ED3">
        <w:lastRenderedPageBreak/>
        <w:t>Test Scenario</w:t>
      </w:r>
      <w:r>
        <w:t xml:space="preserve">: The associated test scenario from Section </w:t>
      </w:r>
      <w:r w:rsidR="00B91FDC">
        <w:fldChar w:fldCharType="begin"/>
      </w:r>
      <w:r w:rsidR="00B91FDC">
        <w:instrText xml:space="preserve"> REF _Ref412467057 \r \h </w:instrText>
      </w:r>
      <w:r w:rsidR="00B91FDC">
        <w:fldChar w:fldCharType="separate"/>
      </w:r>
      <w:r w:rsidR="00B91FDC">
        <w:t>E.2.1.2</w:t>
      </w:r>
      <w:r w:rsidR="00B91FDC">
        <w:fldChar w:fldCharType="end"/>
      </w:r>
      <w:r w:rsidR="00B91FDC">
        <w:t>.</w:t>
      </w:r>
    </w:p>
    <w:p w14:paraId="6B7B861E" w14:textId="53C87B2E" w:rsidR="00EC6ED3" w:rsidRDefault="00EC6ED3" w:rsidP="00EC6ED3">
      <w:pPr>
        <w:pStyle w:val="StyleB1"/>
      </w:pPr>
      <w:r w:rsidRPr="00EC6ED3">
        <w:t>Test Case ID</w:t>
      </w:r>
      <w:r>
        <w:t>: Identification number for the test case</w:t>
      </w:r>
      <w:r w:rsidR="00B91FDC">
        <w:t>.</w:t>
      </w:r>
    </w:p>
    <w:p w14:paraId="7CD51E90" w14:textId="4D2A67C8" w:rsidR="00EC6ED3" w:rsidRDefault="00EC6ED3" w:rsidP="00EC6ED3">
      <w:pPr>
        <w:pStyle w:val="StyleB1"/>
      </w:pPr>
      <w:r w:rsidRPr="00EC6ED3">
        <w:t>Test Case Description</w:t>
      </w:r>
      <w:r>
        <w:t>: Brief title of the test case</w:t>
      </w:r>
      <w:r w:rsidR="00B91FDC">
        <w:t>.</w:t>
      </w:r>
    </w:p>
    <w:p w14:paraId="17026949" w14:textId="6EDC35DA" w:rsidR="00EC6ED3" w:rsidRDefault="00EC6ED3" w:rsidP="00EC6ED3">
      <w:pPr>
        <w:pStyle w:val="StyleB1"/>
      </w:pPr>
      <w:r w:rsidRPr="00EC6ED3">
        <w:t>Requirements Reference(s)</w:t>
      </w:r>
      <w:r>
        <w:t>: Where the functional requirements that are being tested can be found</w:t>
      </w:r>
      <w:r w:rsidR="00B91FDC">
        <w:t>.</w:t>
      </w:r>
    </w:p>
    <w:p w14:paraId="528DC972" w14:textId="110AD001" w:rsidR="00EC6ED3" w:rsidRDefault="00EC6ED3" w:rsidP="00EC6ED3">
      <w:pPr>
        <w:pStyle w:val="StyleB1"/>
      </w:pPr>
      <w:r w:rsidRPr="00EC6ED3">
        <w:t>Prerequisites</w:t>
      </w:r>
      <w:r>
        <w:t>: Actions that must be completed prior to implementing the test case (in addition to the general prerequisites for all testing)</w:t>
      </w:r>
      <w:r w:rsidR="00B91FDC">
        <w:t>.</w:t>
      </w:r>
    </w:p>
    <w:p w14:paraId="2475EF89" w14:textId="66DA67BD" w:rsidR="00EC6ED3" w:rsidRDefault="00EC6ED3" w:rsidP="00EC6ED3">
      <w:pPr>
        <w:pStyle w:val="StyleB1"/>
      </w:pPr>
      <w:r w:rsidRPr="00EC6ED3">
        <w:t>Government Input(s)</w:t>
      </w:r>
      <w:r>
        <w:t>: Data the government will provide as input to the test case</w:t>
      </w:r>
      <w:r w:rsidR="00B91FDC">
        <w:t>.</w:t>
      </w:r>
    </w:p>
    <w:p w14:paraId="5B731B6E" w14:textId="63CAB266" w:rsidR="00EC6ED3" w:rsidRDefault="00EC6ED3" w:rsidP="00EC6ED3">
      <w:pPr>
        <w:pStyle w:val="StyleB1"/>
      </w:pPr>
      <w:r w:rsidRPr="00EC6ED3">
        <w:t>Expected BSS Output(s)</w:t>
      </w:r>
      <w:r>
        <w:t>: Expected data or actions from the contractor’s BSS</w:t>
      </w:r>
      <w:r w:rsidR="00B91FDC">
        <w:t>.</w:t>
      </w:r>
    </w:p>
    <w:p w14:paraId="69F041CC" w14:textId="722ACCBE" w:rsidR="00EC6ED3" w:rsidRDefault="00EC6ED3" w:rsidP="00EC6ED3">
      <w:pPr>
        <w:pStyle w:val="StyleB1"/>
      </w:pPr>
      <w:r w:rsidRPr="00EC6ED3">
        <w:t>Data Set Description</w:t>
      </w:r>
      <w:r>
        <w:t>: Brief description of the data sets the government intends to provide as part of testing</w:t>
      </w:r>
      <w:r w:rsidR="00B91FDC">
        <w:t>.</w:t>
      </w:r>
    </w:p>
    <w:p w14:paraId="41190C18" w14:textId="77777777" w:rsidR="00EC6ED3" w:rsidRDefault="00EC6ED3" w:rsidP="00EC6ED3">
      <w:pPr>
        <w:pStyle w:val="StyleB1"/>
      </w:pPr>
      <w:r w:rsidRPr="00EC6ED3">
        <w:t>Acceptance Criteria</w:t>
      </w:r>
      <w:r>
        <w:t>: Factors to be checked prior to acceptance of the test results. The table below defines the terms used:</w:t>
      </w:r>
    </w:p>
    <w:p w14:paraId="78F1DE84" w14:textId="77777777" w:rsidR="00EC6ED3" w:rsidRDefault="00EC6ED3" w:rsidP="00EC6ED3">
      <w:r>
        <w:t xml:space="preserve"> </w:t>
      </w:r>
    </w:p>
    <w:tbl>
      <w:tblPr>
        <w:tblStyle w:val="TableGrid"/>
        <w:tblW w:w="0" w:type="auto"/>
        <w:tblInd w:w="720" w:type="dxa"/>
        <w:tblCellMar>
          <w:top w:w="29" w:type="dxa"/>
          <w:left w:w="115" w:type="dxa"/>
          <w:bottom w:w="29" w:type="dxa"/>
          <w:right w:w="115" w:type="dxa"/>
        </w:tblCellMar>
        <w:tblLook w:val="04A0" w:firstRow="1" w:lastRow="0" w:firstColumn="1" w:lastColumn="0" w:noHBand="0" w:noVBand="1"/>
      </w:tblPr>
      <w:tblGrid>
        <w:gridCol w:w="3325"/>
        <w:gridCol w:w="5305"/>
      </w:tblGrid>
      <w:tr w:rsidR="00EC6ED3" w:rsidRPr="00CC7CF2" w14:paraId="4EA49787" w14:textId="77777777" w:rsidTr="00EC6ED3">
        <w:trPr>
          <w:cantSplit/>
          <w:trHeight w:val="432"/>
          <w:tblHeader/>
        </w:trPr>
        <w:tc>
          <w:tcPr>
            <w:tcW w:w="3325" w:type="dxa"/>
            <w:shd w:val="clear" w:color="auto" w:fill="DAEEF3" w:themeFill="accent5" w:themeFillTint="33"/>
            <w:vAlign w:val="center"/>
          </w:tcPr>
          <w:p w14:paraId="71F25A12" w14:textId="77777777" w:rsidR="00EC6ED3" w:rsidRPr="00CC7CF2" w:rsidRDefault="00EC6ED3" w:rsidP="00EC6ED3">
            <w:pPr>
              <w:spacing w:before="0" w:after="0"/>
              <w:rPr>
                <w:b/>
                <w:sz w:val="20"/>
              </w:rPr>
            </w:pPr>
            <w:r w:rsidRPr="00CC7CF2">
              <w:rPr>
                <w:b/>
                <w:sz w:val="20"/>
              </w:rPr>
              <w:t>Criteria</w:t>
            </w:r>
          </w:p>
        </w:tc>
        <w:tc>
          <w:tcPr>
            <w:tcW w:w="5305" w:type="dxa"/>
            <w:shd w:val="clear" w:color="auto" w:fill="DAEEF3" w:themeFill="accent5" w:themeFillTint="33"/>
            <w:vAlign w:val="center"/>
          </w:tcPr>
          <w:p w14:paraId="797668EF" w14:textId="77777777" w:rsidR="00EC6ED3" w:rsidRPr="00CC7CF2" w:rsidRDefault="00EC6ED3" w:rsidP="00EC6ED3">
            <w:pPr>
              <w:spacing w:before="0" w:after="0"/>
              <w:rPr>
                <w:b/>
                <w:sz w:val="20"/>
              </w:rPr>
            </w:pPr>
            <w:r w:rsidRPr="00CC7CF2">
              <w:rPr>
                <w:b/>
                <w:sz w:val="20"/>
              </w:rPr>
              <w:t>Definition</w:t>
            </w:r>
          </w:p>
        </w:tc>
      </w:tr>
      <w:tr w:rsidR="00EC6ED3" w:rsidRPr="00CC7CF2" w14:paraId="1806D693" w14:textId="77777777" w:rsidTr="00EC6ED3">
        <w:trPr>
          <w:cantSplit/>
          <w:trHeight w:val="576"/>
        </w:trPr>
        <w:tc>
          <w:tcPr>
            <w:tcW w:w="3325" w:type="dxa"/>
          </w:tcPr>
          <w:p w14:paraId="1B55F5E1" w14:textId="77777777" w:rsidR="00EC6ED3" w:rsidRPr="00CC7CF2" w:rsidRDefault="00EC6ED3" w:rsidP="00EC6ED3">
            <w:pPr>
              <w:spacing w:before="0" w:after="0"/>
              <w:rPr>
                <w:sz w:val="20"/>
              </w:rPr>
            </w:pPr>
            <w:r>
              <w:rPr>
                <w:sz w:val="20"/>
              </w:rPr>
              <w:t>Successful data transfer</w:t>
            </w:r>
          </w:p>
        </w:tc>
        <w:tc>
          <w:tcPr>
            <w:tcW w:w="5305" w:type="dxa"/>
          </w:tcPr>
          <w:p w14:paraId="4BC6786D" w14:textId="77777777" w:rsidR="00EC6ED3" w:rsidRPr="00CC7CF2" w:rsidRDefault="00EC6ED3" w:rsidP="00EC6ED3">
            <w:pPr>
              <w:spacing w:before="0" w:after="0"/>
              <w:rPr>
                <w:sz w:val="20"/>
              </w:rPr>
            </w:pPr>
            <w:r>
              <w:rPr>
                <w:sz w:val="20"/>
              </w:rPr>
              <w:t>The contractor demonstrates that data transmitted was received intact without error using the formats and mechanisms described in the test case.</w:t>
            </w:r>
          </w:p>
        </w:tc>
      </w:tr>
      <w:tr w:rsidR="00EC6ED3" w:rsidRPr="00CC7CF2" w14:paraId="55A5E9BF" w14:textId="77777777" w:rsidTr="00EC6ED3">
        <w:trPr>
          <w:cantSplit/>
          <w:trHeight w:val="576"/>
        </w:trPr>
        <w:tc>
          <w:tcPr>
            <w:tcW w:w="3325" w:type="dxa"/>
          </w:tcPr>
          <w:p w14:paraId="59628B3C" w14:textId="77777777" w:rsidR="00EC6ED3" w:rsidRPr="00CC7CF2" w:rsidRDefault="00EC6ED3" w:rsidP="00EC6ED3">
            <w:pPr>
              <w:spacing w:before="0" w:after="0"/>
              <w:rPr>
                <w:sz w:val="20"/>
              </w:rPr>
            </w:pPr>
            <w:r>
              <w:rPr>
                <w:sz w:val="20"/>
              </w:rPr>
              <w:t>Correct technical aspects</w:t>
            </w:r>
          </w:p>
        </w:tc>
        <w:tc>
          <w:tcPr>
            <w:tcW w:w="5305" w:type="dxa"/>
          </w:tcPr>
          <w:p w14:paraId="348461BA" w14:textId="77777777" w:rsidR="00EC6ED3" w:rsidRPr="00CC7CF2" w:rsidRDefault="00EC6ED3" w:rsidP="00EC6ED3">
            <w:pPr>
              <w:spacing w:before="0" w:after="0"/>
              <w:rPr>
                <w:sz w:val="20"/>
              </w:rPr>
            </w:pPr>
            <w:r>
              <w:rPr>
                <w:sz w:val="20"/>
              </w:rPr>
              <w:t>The contractor demonstrates that data transfers were completed using the correct mechanism, in the correct format, and with the correct structure.</w:t>
            </w:r>
          </w:p>
        </w:tc>
      </w:tr>
      <w:tr w:rsidR="00EC6ED3" w:rsidRPr="00CC7CF2" w14:paraId="02172163" w14:textId="77777777" w:rsidTr="00EC6ED3">
        <w:trPr>
          <w:cantSplit/>
          <w:trHeight w:val="576"/>
        </w:trPr>
        <w:tc>
          <w:tcPr>
            <w:tcW w:w="3325" w:type="dxa"/>
          </w:tcPr>
          <w:p w14:paraId="590521AC" w14:textId="77777777" w:rsidR="00EC6ED3" w:rsidRPr="00CC7CF2" w:rsidRDefault="00EC6ED3" w:rsidP="00EC6ED3">
            <w:pPr>
              <w:spacing w:before="0" w:after="0"/>
              <w:rPr>
                <w:sz w:val="20"/>
              </w:rPr>
            </w:pPr>
            <w:r>
              <w:rPr>
                <w:sz w:val="20"/>
              </w:rPr>
              <w:t>Evidence of failure notification</w:t>
            </w:r>
          </w:p>
        </w:tc>
        <w:tc>
          <w:tcPr>
            <w:tcW w:w="5305" w:type="dxa"/>
          </w:tcPr>
          <w:p w14:paraId="34E9A2CB" w14:textId="77777777" w:rsidR="00EC6ED3" w:rsidRPr="00CC7CF2" w:rsidRDefault="00EC6ED3" w:rsidP="00EC6ED3">
            <w:pPr>
              <w:spacing w:before="0" w:after="0"/>
              <w:rPr>
                <w:sz w:val="20"/>
              </w:rPr>
            </w:pPr>
            <w:r>
              <w:rPr>
                <w:sz w:val="20"/>
              </w:rPr>
              <w:t xml:space="preserve">The contractor demonstrates that expected notifications of failure were properly issued. </w:t>
            </w:r>
          </w:p>
        </w:tc>
      </w:tr>
      <w:tr w:rsidR="00EC6ED3" w:rsidRPr="00CC7CF2" w14:paraId="5117A566" w14:textId="77777777" w:rsidTr="00EC6ED3">
        <w:trPr>
          <w:cantSplit/>
          <w:trHeight w:val="576"/>
        </w:trPr>
        <w:tc>
          <w:tcPr>
            <w:tcW w:w="3325" w:type="dxa"/>
          </w:tcPr>
          <w:p w14:paraId="4C688C0F" w14:textId="77777777" w:rsidR="00EC6ED3" w:rsidRPr="00CC7CF2" w:rsidRDefault="00EC6ED3" w:rsidP="00EC6ED3">
            <w:pPr>
              <w:spacing w:before="0" w:after="0"/>
              <w:rPr>
                <w:sz w:val="20"/>
              </w:rPr>
            </w:pPr>
            <w:r>
              <w:rPr>
                <w:sz w:val="20"/>
              </w:rPr>
              <w:t>No partial import</w:t>
            </w:r>
          </w:p>
        </w:tc>
        <w:tc>
          <w:tcPr>
            <w:tcW w:w="5305" w:type="dxa"/>
          </w:tcPr>
          <w:p w14:paraId="61D20506" w14:textId="77777777" w:rsidR="00EC6ED3" w:rsidRPr="00CC7CF2" w:rsidRDefault="00EC6ED3" w:rsidP="00EC6ED3">
            <w:pPr>
              <w:spacing w:before="0" w:after="0"/>
              <w:rPr>
                <w:sz w:val="20"/>
              </w:rPr>
            </w:pPr>
            <w:r>
              <w:rPr>
                <w:sz w:val="20"/>
              </w:rPr>
              <w:t>The contractor demonstrates that their BSS does not import partial data in cases where the data is corrupt or otherwise cannot be imported in full.</w:t>
            </w:r>
          </w:p>
        </w:tc>
      </w:tr>
      <w:tr w:rsidR="00EC6ED3" w:rsidRPr="00CC7CF2" w14:paraId="19232FDA" w14:textId="77777777" w:rsidTr="00EC6ED3">
        <w:trPr>
          <w:cantSplit/>
          <w:trHeight w:val="576"/>
        </w:trPr>
        <w:tc>
          <w:tcPr>
            <w:tcW w:w="3325" w:type="dxa"/>
          </w:tcPr>
          <w:p w14:paraId="13311B51" w14:textId="77777777" w:rsidR="00EC6ED3" w:rsidRPr="00CC7CF2" w:rsidRDefault="00EC6ED3" w:rsidP="00EC6ED3">
            <w:pPr>
              <w:spacing w:before="0" w:after="0"/>
              <w:rPr>
                <w:sz w:val="20"/>
              </w:rPr>
            </w:pPr>
            <w:r>
              <w:rPr>
                <w:sz w:val="20"/>
              </w:rPr>
              <w:t>All required CDRLs</w:t>
            </w:r>
          </w:p>
        </w:tc>
        <w:tc>
          <w:tcPr>
            <w:tcW w:w="5305" w:type="dxa"/>
          </w:tcPr>
          <w:p w14:paraId="5DF19D0F" w14:textId="77777777" w:rsidR="00EC6ED3" w:rsidRPr="00CC7CF2" w:rsidRDefault="00EC6ED3" w:rsidP="00EC6ED3">
            <w:pPr>
              <w:spacing w:before="0" w:after="0"/>
              <w:rPr>
                <w:sz w:val="20"/>
              </w:rPr>
            </w:pPr>
            <w:r>
              <w:rPr>
                <w:sz w:val="20"/>
              </w:rPr>
              <w:t>The contractor demonstrates that the expected CDRLs (listed in the expected output section) are all delivered.</w:t>
            </w:r>
          </w:p>
        </w:tc>
      </w:tr>
      <w:tr w:rsidR="00EC6ED3" w:rsidRPr="00CC7CF2" w14:paraId="56996BE5" w14:textId="77777777" w:rsidTr="00EC6ED3">
        <w:trPr>
          <w:cantSplit/>
          <w:trHeight w:val="576"/>
        </w:trPr>
        <w:tc>
          <w:tcPr>
            <w:tcW w:w="3325" w:type="dxa"/>
          </w:tcPr>
          <w:p w14:paraId="75EF8B25" w14:textId="77777777" w:rsidR="00EC6ED3" w:rsidRPr="00CC7CF2" w:rsidRDefault="00EC6ED3" w:rsidP="00EC6ED3">
            <w:pPr>
              <w:spacing w:before="0" w:after="0"/>
              <w:rPr>
                <w:sz w:val="20"/>
              </w:rPr>
            </w:pPr>
            <w:r>
              <w:rPr>
                <w:sz w:val="20"/>
              </w:rPr>
              <w:t>Accurate data based on inputs</w:t>
            </w:r>
          </w:p>
        </w:tc>
        <w:tc>
          <w:tcPr>
            <w:tcW w:w="5305" w:type="dxa"/>
          </w:tcPr>
          <w:p w14:paraId="01B9F931" w14:textId="77777777" w:rsidR="00EC6ED3" w:rsidRPr="00CC7CF2" w:rsidRDefault="00EC6ED3" w:rsidP="00EC6ED3">
            <w:pPr>
              <w:spacing w:before="0" w:after="0"/>
              <w:rPr>
                <w:sz w:val="20"/>
              </w:rPr>
            </w:pPr>
            <w:r>
              <w:rPr>
                <w:sz w:val="20"/>
              </w:rPr>
              <w:t>The contractor demonstrates that the data provided in CDRLs is accurate and reflects the data provided by the government inputs and the prerequisites.</w:t>
            </w:r>
          </w:p>
        </w:tc>
      </w:tr>
      <w:tr w:rsidR="00EC6ED3" w:rsidRPr="00CC7CF2" w14:paraId="04467623" w14:textId="77777777" w:rsidTr="00EC6ED3">
        <w:trPr>
          <w:cantSplit/>
          <w:trHeight w:val="576"/>
        </w:trPr>
        <w:tc>
          <w:tcPr>
            <w:tcW w:w="3325" w:type="dxa"/>
          </w:tcPr>
          <w:p w14:paraId="56CD18A5" w14:textId="77777777" w:rsidR="00EC6ED3" w:rsidRPr="00CC7CF2" w:rsidRDefault="00EC6ED3" w:rsidP="00EC6ED3">
            <w:pPr>
              <w:spacing w:before="0" w:after="0"/>
              <w:rPr>
                <w:sz w:val="20"/>
              </w:rPr>
            </w:pPr>
            <w:r>
              <w:rPr>
                <w:sz w:val="20"/>
              </w:rPr>
              <w:t>Access granted</w:t>
            </w:r>
          </w:p>
        </w:tc>
        <w:tc>
          <w:tcPr>
            <w:tcW w:w="5305" w:type="dxa"/>
          </w:tcPr>
          <w:p w14:paraId="1537445E" w14:textId="77777777" w:rsidR="00EC6ED3" w:rsidRPr="00CC7CF2" w:rsidRDefault="00EC6ED3" w:rsidP="00EC6ED3">
            <w:pPr>
              <w:spacing w:before="0" w:after="0"/>
              <w:rPr>
                <w:sz w:val="20"/>
              </w:rPr>
            </w:pPr>
            <w:r>
              <w:rPr>
                <w:sz w:val="20"/>
              </w:rPr>
              <w:t>The contractor demonstrates that the user gains access to resources as expected.</w:t>
            </w:r>
          </w:p>
        </w:tc>
      </w:tr>
      <w:tr w:rsidR="00EC6ED3" w:rsidRPr="00CC7CF2" w14:paraId="3EC35B73" w14:textId="77777777" w:rsidTr="00EC6ED3">
        <w:trPr>
          <w:cantSplit/>
          <w:trHeight w:val="576"/>
        </w:trPr>
        <w:tc>
          <w:tcPr>
            <w:tcW w:w="3325" w:type="dxa"/>
          </w:tcPr>
          <w:p w14:paraId="1E2EC1BB" w14:textId="77777777" w:rsidR="00EC6ED3" w:rsidRPr="00CC7CF2" w:rsidRDefault="00EC6ED3" w:rsidP="00EC6ED3">
            <w:pPr>
              <w:spacing w:before="0" w:after="0"/>
              <w:rPr>
                <w:sz w:val="20"/>
              </w:rPr>
            </w:pPr>
            <w:r>
              <w:rPr>
                <w:sz w:val="20"/>
              </w:rPr>
              <w:t>Access denied</w:t>
            </w:r>
          </w:p>
        </w:tc>
        <w:tc>
          <w:tcPr>
            <w:tcW w:w="5305" w:type="dxa"/>
          </w:tcPr>
          <w:p w14:paraId="02CAF270" w14:textId="77777777" w:rsidR="00EC6ED3" w:rsidRPr="00CC7CF2" w:rsidRDefault="00EC6ED3" w:rsidP="00EC6ED3">
            <w:pPr>
              <w:spacing w:before="0" w:after="0"/>
              <w:rPr>
                <w:sz w:val="20"/>
              </w:rPr>
            </w:pPr>
            <w:r>
              <w:rPr>
                <w:sz w:val="20"/>
              </w:rPr>
              <w:t>The contractor demonstrates that the user is denied access to resources as expected.</w:t>
            </w:r>
          </w:p>
        </w:tc>
      </w:tr>
      <w:tr w:rsidR="00EC6ED3" w:rsidRPr="00CC7CF2" w14:paraId="103EB5BA" w14:textId="77777777" w:rsidTr="00EC6ED3">
        <w:trPr>
          <w:cantSplit/>
          <w:trHeight w:val="576"/>
        </w:trPr>
        <w:tc>
          <w:tcPr>
            <w:tcW w:w="3325" w:type="dxa"/>
          </w:tcPr>
          <w:p w14:paraId="67981D6C" w14:textId="77777777" w:rsidR="00EC6ED3" w:rsidRDefault="00EC6ED3" w:rsidP="00EC6ED3">
            <w:pPr>
              <w:spacing w:before="0" w:after="0"/>
              <w:rPr>
                <w:sz w:val="20"/>
              </w:rPr>
            </w:pPr>
            <w:r>
              <w:rPr>
                <w:sz w:val="20"/>
              </w:rPr>
              <w:t>No errors displayed</w:t>
            </w:r>
          </w:p>
        </w:tc>
        <w:tc>
          <w:tcPr>
            <w:tcW w:w="5305" w:type="dxa"/>
          </w:tcPr>
          <w:p w14:paraId="51ADB67D" w14:textId="77777777" w:rsidR="00EC6ED3" w:rsidRDefault="00EC6ED3" w:rsidP="00EC6ED3">
            <w:pPr>
              <w:spacing w:before="0" w:after="0"/>
              <w:rPr>
                <w:sz w:val="20"/>
              </w:rPr>
            </w:pPr>
            <w:r>
              <w:rPr>
                <w:sz w:val="20"/>
              </w:rPr>
              <w:t>The contractor demonstrates that the user is not shown any unexpected errors.</w:t>
            </w:r>
          </w:p>
        </w:tc>
      </w:tr>
      <w:tr w:rsidR="00EC6ED3" w:rsidRPr="00CC7CF2" w14:paraId="4E07128A" w14:textId="77777777" w:rsidTr="00EC6ED3">
        <w:trPr>
          <w:cantSplit/>
          <w:trHeight w:val="576"/>
        </w:trPr>
        <w:tc>
          <w:tcPr>
            <w:tcW w:w="3325" w:type="dxa"/>
          </w:tcPr>
          <w:p w14:paraId="50CE4BA7" w14:textId="77777777" w:rsidR="00EC6ED3" w:rsidRDefault="00EC6ED3" w:rsidP="00EC6ED3">
            <w:pPr>
              <w:spacing w:before="0" w:after="0"/>
              <w:rPr>
                <w:sz w:val="20"/>
              </w:rPr>
            </w:pPr>
            <w:r>
              <w:rPr>
                <w:sz w:val="20"/>
              </w:rPr>
              <w:lastRenderedPageBreak/>
              <w:t>Appropriate errors are displayed</w:t>
            </w:r>
          </w:p>
        </w:tc>
        <w:tc>
          <w:tcPr>
            <w:tcW w:w="5305" w:type="dxa"/>
          </w:tcPr>
          <w:p w14:paraId="15393085" w14:textId="77777777" w:rsidR="00EC6ED3" w:rsidRDefault="00EC6ED3" w:rsidP="00EC6ED3">
            <w:pPr>
              <w:spacing w:before="0" w:after="0"/>
              <w:rPr>
                <w:sz w:val="20"/>
              </w:rPr>
            </w:pPr>
            <w:r>
              <w:rPr>
                <w:sz w:val="20"/>
              </w:rPr>
              <w:t>The contractor demonstrates that the user is shown the expected errors.</w:t>
            </w:r>
          </w:p>
        </w:tc>
      </w:tr>
      <w:tr w:rsidR="00EC6ED3" w:rsidRPr="00CC7CF2" w14:paraId="31834E98" w14:textId="77777777" w:rsidTr="00EC6ED3">
        <w:trPr>
          <w:cantSplit/>
          <w:trHeight w:val="576"/>
        </w:trPr>
        <w:tc>
          <w:tcPr>
            <w:tcW w:w="3325" w:type="dxa"/>
          </w:tcPr>
          <w:p w14:paraId="005F2921" w14:textId="77777777" w:rsidR="00EC6ED3" w:rsidRDefault="00EC6ED3" w:rsidP="00EC6ED3">
            <w:pPr>
              <w:spacing w:before="0" w:after="0"/>
              <w:rPr>
                <w:sz w:val="20"/>
              </w:rPr>
            </w:pPr>
            <w:r>
              <w:rPr>
                <w:sz w:val="20"/>
              </w:rPr>
              <w:t>CDRLs are internally consistent</w:t>
            </w:r>
          </w:p>
        </w:tc>
        <w:tc>
          <w:tcPr>
            <w:tcW w:w="5305" w:type="dxa"/>
          </w:tcPr>
          <w:p w14:paraId="5DB9872A" w14:textId="77777777" w:rsidR="00EC6ED3" w:rsidRDefault="00EC6ED3" w:rsidP="00EC6ED3">
            <w:pPr>
              <w:spacing w:before="0" w:after="0"/>
              <w:rPr>
                <w:sz w:val="20"/>
              </w:rPr>
            </w:pPr>
            <w:r>
              <w:rPr>
                <w:sz w:val="20"/>
              </w:rPr>
              <w:t>The contractor demonstrates that the data provided in the expected CDRLs is internally consistent between the set of CDRLs.</w:t>
            </w:r>
          </w:p>
        </w:tc>
      </w:tr>
      <w:tr w:rsidR="00EC6ED3" w:rsidRPr="00CC7CF2" w14:paraId="0F0EA1A0" w14:textId="77777777" w:rsidTr="00EC6ED3">
        <w:trPr>
          <w:cantSplit/>
          <w:trHeight w:val="576"/>
        </w:trPr>
        <w:tc>
          <w:tcPr>
            <w:tcW w:w="3325" w:type="dxa"/>
          </w:tcPr>
          <w:p w14:paraId="156AFA82" w14:textId="77777777" w:rsidR="00EC6ED3" w:rsidRDefault="00EC6ED3" w:rsidP="00EC6ED3">
            <w:pPr>
              <w:spacing w:before="0" w:after="0"/>
              <w:rPr>
                <w:sz w:val="20"/>
              </w:rPr>
            </w:pPr>
            <w:r>
              <w:rPr>
                <w:sz w:val="20"/>
              </w:rPr>
              <w:t xml:space="preserve">Complies with calculation rules </w:t>
            </w:r>
          </w:p>
        </w:tc>
        <w:tc>
          <w:tcPr>
            <w:tcW w:w="5305" w:type="dxa"/>
          </w:tcPr>
          <w:p w14:paraId="4419062C" w14:textId="77777777" w:rsidR="00EC6ED3" w:rsidRDefault="00EC6ED3" w:rsidP="00EC6ED3">
            <w:pPr>
              <w:spacing w:before="0" w:after="0"/>
              <w:rPr>
                <w:sz w:val="20"/>
              </w:rPr>
            </w:pPr>
            <w:r>
              <w:rPr>
                <w:sz w:val="20"/>
              </w:rPr>
              <w:t>The contractor demonstrates that the data provided in the CDRLs matches that which would be expected based on rounding and proration calculation requirements.</w:t>
            </w:r>
          </w:p>
        </w:tc>
      </w:tr>
      <w:tr w:rsidR="00EC6ED3" w:rsidRPr="00CC7CF2" w14:paraId="0945252D" w14:textId="77777777" w:rsidTr="00EC6ED3">
        <w:trPr>
          <w:cantSplit/>
          <w:trHeight w:val="576"/>
        </w:trPr>
        <w:tc>
          <w:tcPr>
            <w:tcW w:w="3325" w:type="dxa"/>
          </w:tcPr>
          <w:p w14:paraId="3F5B3039" w14:textId="77777777" w:rsidR="00EC6ED3" w:rsidRDefault="00EC6ED3" w:rsidP="00EC6ED3">
            <w:pPr>
              <w:spacing w:before="0" w:after="0"/>
              <w:rPr>
                <w:sz w:val="20"/>
              </w:rPr>
            </w:pPr>
            <w:r>
              <w:rPr>
                <w:sz w:val="20"/>
              </w:rPr>
              <w:t>Each CDRL meets requirements</w:t>
            </w:r>
          </w:p>
        </w:tc>
        <w:tc>
          <w:tcPr>
            <w:tcW w:w="5305" w:type="dxa"/>
          </w:tcPr>
          <w:p w14:paraId="2855BDEB" w14:textId="77777777" w:rsidR="00EC6ED3" w:rsidRDefault="00EC6ED3" w:rsidP="00EC6ED3">
            <w:pPr>
              <w:spacing w:before="0" w:after="0"/>
              <w:rPr>
                <w:sz w:val="20"/>
              </w:rPr>
            </w:pPr>
            <w:r>
              <w:rPr>
                <w:sz w:val="20"/>
              </w:rPr>
              <w:t>The contractor demonstrates that the provided CDRLs meet the requirements specified by the government (used for CDRLs without detailed format requirements). Standard requirements include, at minimum:</w:t>
            </w:r>
          </w:p>
          <w:p w14:paraId="7C63B796" w14:textId="77777777" w:rsidR="00EC6ED3" w:rsidRDefault="00EC6ED3" w:rsidP="00BB3265">
            <w:pPr>
              <w:numPr>
                <w:ilvl w:val="0"/>
                <w:numId w:val="13"/>
              </w:numPr>
              <w:spacing w:before="0" w:after="0"/>
              <w:ind w:hanging="216"/>
              <w:rPr>
                <w:sz w:val="20"/>
                <w:szCs w:val="20"/>
              </w:rPr>
            </w:pPr>
            <w:r w:rsidRPr="00EC6ED3">
              <w:rPr>
                <w:sz w:val="20"/>
                <w:szCs w:val="20"/>
              </w:rPr>
              <w:t>CDRL contains the required information</w:t>
            </w:r>
          </w:p>
          <w:p w14:paraId="1886DFD1" w14:textId="77777777" w:rsidR="00EC6ED3" w:rsidRPr="00B5156A" w:rsidRDefault="00B5156A" w:rsidP="00BB3265">
            <w:pPr>
              <w:numPr>
                <w:ilvl w:val="0"/>
                <w:numId w:val="13"/>
              </w:numPr>
              <w:spacing w:before="0" w:after="0"/>
              <w:ind w:hanging="216"/>
              <w:rPr>
                <w:sz w:val="20"/>
                <w:szCs w:val="20"/>
              </w:rPr>
            </w:pPr>
            <w:r>
              <w:rPr>
                <w:sz w:val="20"/>
                <w:szCs w:val="20"/>
              </w:rPr>
              <w:t xml:space="preserve">CDRL is clear and readily understood </w:t>
            </w:r>
          </w:p>
        </w:tc>
      </w:tr>
      <w:tr w:rsidR="00EC6ED3" w:rsidRPr="00CC7CF2" w14:paraId="26742B7A" w14:textId="77777777" w:rsidTr="00EC6ED3">
        <w:trPr>
          <w:cantSplit/>
          <w:trHeight w:val="576"/>
        </w:trPr>
        <w:tc>
          <w:tcPr>
            <w:tcW w:w="3325" w:type="dxa"/>
          </w:tcPr>
          <w:p w14:paraId="3CAFF76E" w14:textId="77777777" w:rsidR="00EC6ED3" w:rsidRDefault="00EC6ED3" w:rsidP="00EC6ED3">
            <w:pPr>
              <w:spacing w:before="0" w:after="0"/>
              <w:rPr>
                <w:sz w:val="20"/>
              </w:rPr>
            </w:pPr>
            <w:r w:rsidRPr="0055248D">
              <w:rPr>
                <w:sz w:val="20"/>
              </w:rPr>
              <w:t>Contractor BSS receives ATO</w:t>
            </w:r>
          </w:p>
        </w:tc>
        <w:tc>
          <w:tcPr>
            <w:tcW w:w="5305" w:type="dxa"/>
          </w:tcPr>
          <w:p w14:paraId="45B406C2" w14:textId="04E3F61C" w:rsidR="00EC6ED3" w:rsidRDefault="00EC6ED3" w:rsidP="00EC6ED3">
            <w:pPr>
              <w:spacing w:before="0" w:after="0"/>
              <w:rPr>
                <w:sz w:val="20"/>
              </w:rPr>
            </w:pPr>
            <w:r>
              <w:rPr>
                <w:sz w:val="20"/>
              </w:rPr>
              <w:t>The contractor demonstrates that the BSS has received Authorization to Operate (ATO) and has been approved b</w:t>
            </w:r>
            <w:r w:rsidR="00A2385A">
              <w:rPr>
                <w:sz w:val="20"/>
              </w:rPr>
              <w:t>y</w:t>
            </w:r>
            <w:r>
              <w:rPr>
                <w:sz w:val="20"/>
              </w:rPr>
              <w:t xml:space="preserve"> GSA based on relevant security requirements as defined in Section G.5.6 and references therein.</w:t>
            </w:r>
          </w:p>
        </w:tc>
      </w:tr>
    </w:tbl>
    <w:p w14:paraId="51B4A97B" w14:textId="77777777" w:rsidR="001A5E34" w:rsidRDefault="001A5E34" w:rsidP="00EC6ED3"/>
    <w:p w14:paraId="1AD6BC70" w14:textId="77777777" w:rsidR="001A5E34" w:rsidRDefault="001A5E34">
      <w:pPr>
        <w:spacing w:before="0" w:after="200"/>
      </w:pPr>
      <w:r>
        <w:br w:type="page"/>
      </w:r>
    </w:p>
    <w:p w14:paraId="3B07C59E" w14:textId="77777777" w:rsidR="00EC6ED3" w:rsidRDefault="00EC6ED3" w:rsidP="005971DA">
      <w:pPr>
        <w:pStyle w:val="Appendix5"/>
      </w:pPr>
      <w:r>
        <w:lastRenderedPageBreak/>
        <w:t>BSS-TS01: Direct Data Exchange</w:t>
      </w:r>
    </w:p>
    <w:p w14:paraId="34350954" w14:textId="77777777" w:rsidR="00EC6ED3" w:rsidRDefault="00EC6ED3" w:rsidP="00CF732B">
      <w:pPr>
        <w:pStyle w:val="Appendix6"/>
        <w:tabs>
          <w:tab w:val="num" w:pos="360"/>
        </w:tabs>
        <w:ind w:left="1656" w:hanging="1296"/>
      </w:pPr>
      <w:r>
        <w:t>BSS-TS01-01: XML over Secure Web Services</w:t>
      </w:r>
    </w:p>
    <w:tbl>
      <w:tblPr>
        <w:tblStyle w:val="TableGrid"/>
        <w:tblW w:w="0" w:type="auto"/>
        <w:jc w:val="center"/>
        <w:tblLook w:val="04A0" w:firstRow="1" w:lastRow="0" w:firstColumn="1" w:lastColumn="0" w:noHBand="0" w:noVBand="1"/>
      </w:tblPr>
      <w:tblGrid>
        <w:gridCol w:w="2898"/>
        <w:gridCol w:w="6678"/>
      </w:tblGrid>
      <w:tr w:rsidR="00EC6ED3" w:rsidRPr="000523A6" w14:paraId="1C1B0498" w14:textId="77777777" w:rsidTr="001A5E34">
        <w:trPr>
          <w:cantSplit/>
          <w:jc w:val="center"/>
        </w:trPr>
        <w:tc>
          <w:tcPr>
            <w:tcW w:w="2898" w:type="dxa"/>
            <w:shd w:val="clear" w:color="auto" w:fill="DBE5F1" w:themeFill="accent1" w:themeFillTint="33"/>
          </w:tcPr>
          <w:p w14:paraId="71B3A791"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vAlign w:val="center"/>
          </w:tcPr>
          <w:p w14:paraId="14304D88" w14:textId="77777777" w:rsidR="00EC6ED3" w:rsidRPr="005971DA" w:rsidRDefault="00EC6ED3" w:rsidP="00B5156A">
            <w:pPr>
              <w:rPr>
                <w:sz w:val="20"/>
                <w:szCs w:val="20"/>
              </w:rPr>
            </w:pPr>
            <w:r w:rsidRPr="005971DA">
              <w:rPr>
                <w:sz w:val="20"/>
                <w:szCs w:val="20"/>
              </w:rPr>
              <w:t>BSS-TS01: Direct Data Exchange</w:t>
            </w:r>
          </w:p>
        </w:tc>
      </w:tr>
      <w:tr w:rsidR="00EC6ED3" w:rsidRPr="000523A6" w14:paraId="75DC37DE" w14:textId="77777777" w:rsidTr="001A5E34">
        <w:trPr>
          <w:cantSplit/>
          <w:jc w:val="center"/>
        </w:trPr>
        <w:tc>
          <w:tcPr>
            <w:tcW w:w="2898" w:type="dxa"/>
            <w:shd w:val="clear" w:color="auto" w:fill="DBE5F1" w:themeFill="accent1" w:themeFillTint="33"/>
          </w:tcPr>
          <w:p w14:paraId="538BF8CF"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vAlign w:val="center"/>
          </w:tcPr>
          <w:p w14:paraId="3BD502E1" w14:textId="77777777" w:rsidR="00EC6ED3" w:rsidRPr="005971DA" w:rsidRDefault="00EC6ED3" w:rsidP="00B5156A">
            <w:pPr>
              <w:rPr>
                <w:sz w:val="20"/>
                <w:szCs w:val="20"/>
              </w:rPr>
            </w:pPr>
            <w:r w:rsidRPr="005971DA">
              <w:rPr>
                <w:sz w:val="20"/>
                <w:szCs w:val="20"/>
              </w:rPr>
              <w:t>BSS-TS01-01</w:t>
            </w:r>
          </w:p>
        </w:tc>
      </w:tr>
      <w:tr w:rsidR="00EC6ED3" w:rsidRPr="000523A6" w14:paraId="161ED009" w14:textId="77777777" w:rsidTr="001A5E34">
        <w:trPr>
          <w:cantSplit/>
          <w:jc w:val="center"/>
        </w:trPr>
        <w:tc>
          <w:tcPr>
            <w:tcW w:w="2898" w:type="dxa"/>
            <w:shd w:val="clear" w:color="auto" w:fill="DBE5F1" w:themeFill="accent1" w:themeFillTint="33"/>
          </w:tcPr>
          <w:p w14:paraId="1C584074"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vAlign w:val="center"/>
          </w:tcPr>
          <w:p w14:paraId="00AD5EE9" w14:textId="77777777" w:rsidR="00EC6ED3" w:rsidRPr="005971DA" w:rsidRDefault="00EC6ED3" w:rsidP="00B5156A">
            <w:pPr>
              <w:rPr>
                <w:sz w:val="20"/>
                <w:szCs w:val="20"/>
              </w:rPr>
            </w:pPr>
            <w:r w:rsidRPr="005971DA">
              <w:rPr>
                <w:sz w:val="20"/>
                <w:szCs w:val="20"/>
              </w:rPr>
              <w:t>XML over Secure Web Services</w:t>
            </w:r>
          </w:p>
        </w:tc>
      </w:tr>
      <w:tr w:rsidR="00EC6ED3" w:rsidRPr="000523A6" w14:paraId="48D7B6F5" w14:textId="77777777" w:rsidTr="00B5156A">
        <w:trPr>
          <w:cantSplit/>
          <w:jc w:val="center"/>
        </w:trPr>
        <w:tc>
          <w:tcPr>
            <w:tcW w:w="2898" w:type="dxa"/>
          </w:tcPr>
          <w:p w14:paraId="371FB65F" w14:textId="77777777" w:rsidR="00EC6ED3" w:rsidRPr="005971DA" w:rsidRDefault="00EC6ED3" w:rsidP="00EC6ED3">
            <w:pPr>
              <w:keepNext/>
              <w:rPr>
                <w:b/>
                <w:sz w:val="20"/>
                <w:szCs w:val="20"/>
              </w:rPr>
            </w:pPr>
            <w:r w:rsidRPr="005971DA">
              <w:rPr>
                <w:b/>
                <w:sz w:val="20"/>
                <w:szCs w:val="20"/>
              </w:rPr>
              <w:t>Requirements Reference(s)</w:t>
            </w:r>
          </w:p>
        </w:tc>
        <w:tc>
          <w:tcPr>
            <w:tcW w:w="6678" w:type="dxa"/>
            <w:vAlign w:val="center"/>
          </w:tcPr>
          <w:p w14:paraId="56A43C54" w14:textId="77777777" w:rsidR="00EC6ED3" w:rsidRPr="005971DA" w:rsidRDefault="00EC6ED3" w:rsidP="00BB3265">
            <w:pPr>
              <w:numPr>
                <w:ilvl w:val="0"/>
                <w:numId w:val="13"/>
              </w:numPr>
              <w:spacing w:before="0" w:after="0"/>
              <w:ind w:hanging="216"/>
              <w:rPr>
                <w:sz w:val="20"/>
                <w:szCs w:val="20"/>
              </w:rPr>
            </w:pPr>
            <w:r w:rsidRPr="005971DA">
              <w:rPr>
                <w:sz w:val="20"/>
                <w:szCs w:val="20"/>
              </w:rPr>
              <w:t>G.5.3.2</w:t>
            </w:r>
          </w:p>
          <w:p w14:paraId="75AB548E" w14:textId="77777777" w:rsidR="00EC6ED3" w:rsidRPr="005971DA" w:rsidRDefault="00EC6ED3" w:rsidP="00BB3265">
            <w:pPr>
              <w:numPr>
                <w:ilvl w:val="0"/>
                <w:numId w:val="13"/>
              </w:numPr>
              <w:spacing w:before="0" w:after="0"/>
              <w:ind w:hanging="216"/>
              <w:rPr>
                <w:sz w:val="20"/>
                <w:szCs w:val="20"/>
              </w:rPr>
            </w:pPr>
            <w:r w:rsidRPr="005971DA">
              <w:rPr>
                <w:sz w:val="20"/>
                <w:szCs w:val="20"/>
              </w:rPr>
              <w:t>J.2.9</w:t>
            </w:r>
          </w:p>
        </w:tc>
      </w:tr>
      <w:tr w:rsidR="00EC6ED3" w:rsidRPr="000523A6" w14:paraId="227F5812" w14:textId="77777777" w:rsidTr="00B5156A">
        <w:trPr>
          <w:cantSplit/>
          <w:jc w:val="center"/>
        </w:trPr>
        <w:tc>
          <w:tcPr>
            <w:tcW w:w="2898" w:type="dxa"/>
          </w:tcPr>
          <w:p w14:paraId="1692BA16"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vAlign w:val="center"/>
          </w:tcPr>
          <w:p w14:paraId="15F992BF"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0523A6" w14:paraId="1649A6F1" w14:textId="77777777" w:rsidTr="00B5156A">
        <w:trPr>
          <w:cantSplit/>
          <w:jc w:val="center"/>
        </w:trPr>
        <w:tc>
          <w:tcPr>
            <w:tcW w:w="2898" w:type="dxa"/>
          </w:tcPr>
          <w:p w14:paraId="0A62643D" w14:textId="77777777" w:rsidR="00EC6ED3" w:rsidRPr="005971DA" w:rsidRDefault="00EC6ED3" w:rsidP="00EC6ED3">
            <w:pPr>
              <w:keepNext/>
              <w:rPr>
                <w:b/>
                <w:sz w:val="20"/>
                <w:szCs w:val="20"/>
              </w:rPr>
            </w:pPr>
            <w:r w:rsidRPr="005971DA">
              <w:rPr>
                <w:b/>
                <w:sz w:val="20"/>
                <w:szCs w:val="20"/>
              </w:rPr>
              <w:t>Government Input(s)</w:t>
            </w:r>
          </w:p>
        </w:tc>
        <w:tc>
          <w:tcPr>
            <w:tcW w:w="6678" w:type="dxa"/>
            <w:vAlign w:val="center"/>
          </w:tcPr>
          <w:p w14:paraId="7BAC2663" w14:textId="524537F7" w:rsidR="00EC6ED3" w:rsidRPr="005971DA" w:rsidRDefault="0017401C" w:rsidP="0017401C">
            <w:pPr>
              <w:numPr>
                <w:ilvl w:val="0"/>
                <w:numId w:val="13"/>
              </w:numPr>
              <w:spacing w:before="0" w:after="0"/>
              <w:rPr>
                <w:sz w:val="20"/>
                <w:szCs w:val="20"/>
              </w:rPr>
            </w:pPr>
            <w:r w:rsidRPr="0017401C">
              <w:rPr>
                <w:sz w:val="20"/>
                <w:szCs w:val="20"/>
              </w:rPr>
              <w:t>Instructions to submit xml over web services will be provided at the time of BSS testing</w:t>
            </w:r>
          </w:p>
        </w:tc>
      </w:tr>
      <w:tr w:rsidR="00EC6ED3" w:rsidRPr="000523A6" w14:paraId="0B1D103A" w14:textId="77777777" w:rsidTr="00B5156A">
        <w:trPr>
          <w:cantSplit/>
          <w:jc w:val="center"/>
        </w:trPr>
        <w:tc>
          <w:tcPr>
            <w:tcW w:w="2898" w:type="dxa"/>
          </w:tcPr>
          <w:p w14:paraId="22963283" w14:textId="77777777" w:rsidR="00EC6ED3" w:rsidRPr="005971DA" w:rsidRDefault="00EC6ED3" w:rsidP="00EC6ED3">
            <w:pPr>
              <w:keepNext/>
              <w:rPr>
                <w:b/>
                <w:sz w:val="20"/>
                <w:szCs w:val="20"/>
              </w:rPr>
            </w:pPr>
            <w:r w:rsidRPr="005971DA">
              <w:rPr>
                <w:b/>
                <w:sz w:val="20"/>
                <w:szCs w:val="20"/>
              </w:rPr>
              <w:t>Expected Output(s)</w:t>
            </w:r>
          </w:p>
        </w:tc>
        <w:tc>
          <w:tcPr>
            <w:tcW w:w="6678" w:type="dxa"/>
            <w:vAlign w:val="center"/>
          </w:tcPr>
          <w:p w14:paraId="771C7F96" w14:textId="77777777" w:rsidR="00EC6ED3" w:rsidRPr="005971DA" w:rsidRDefault="00EC6ED3" w:rsidP="00BB3265">
            <w:pPr>
              <w:numPr>
                <w:ilvl w:val="0"/>
                <w:numId w:val="13"/>
              </w:numPr>
              <w:spacing w:before="0" w:after="0"/>
              <w:ind w:hanging="216"/>
              <w:rPr>
                <w:sz w:val="20"/>
                <w:szCs w:val="20"/>
              </w:rPr>
            </w:pPr>
            <w:r w:rsidRPr="005971DA">
              <w:rPr>
                <w:sz w:val="20"/>
                <w:szCs w:val="20"/>
              </w:rPr>
              <w:t>Properly formatted contractor data set that meets the following criteria:</w:t>
            </w:r>
          </w:p>
          <w:p w14:paraId="1B579FF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Listed as using web services as the transfer mechanism in Section J.2 </w:t>
            </w:r>
          </w:p>
          <w:p w14:paraId="0B9FC389"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Includes data derived from the government input</w:t>
            </w:r>
          </w:p>
        </w:tc>
      </w:tr>
      <w:tr w:rsidR="00EC6ED3" w:rsidRPr="000523A6" w14:paraId="01D695EA" w14:textId="77777777" w:rsidTr="00B5156A">
        <w:trPr>
          <w:cantSplit/>
          <w:jc w:val="center"/>
        </w:trPr>
        <w:tc>
          <w:tcPr>
            <w:tcW w:w="2898" w:type="dxa"/>
          </w:tcPr>
          <w:p w14:paraId="7504300C" w14:textId="77777777" w:rsidR="00EC6ED3" w:rsidRPr="005971DA" w:rsidRDefault="00EC6ED3" w:rsidP="00EC6ED3">
            <w:pPr>
              <w:keepNext/>
              <w:rPr>
                <w:b/>
                <w:sz w:val="20"/>
                <w:szCs w:val="20"/>
              </w:rPr>
            </w:pPr>
            <w:r w:rsidRPr="005971DA">
              <w:rPr>
                <w:b/>
                <w:sz w:val="20"/>
                <w:szCs w:val="20"/>
              </w:rPr>
              <w:t>Acceptance Criteria</w:t>
            </w:r>
          </w:p>
        </w:tc>
        <w:tc>
          <w:tcPr>
            <w:tcW w:w="6678" w:type="dxa"/>
            <w:vAlign w:val="center"/>
          </w:tcPr>
          <w:p w14:paraId="3CB4384B" w14:textId="77777777" w:rsidR="00EC6ED3" w:rsidRPr="005971DA" w:rsidRDefault="00EC6ED3" w:rsidP="00BB3265">
            <w:pPr>
              <w:numPr>
                <w:ilvl w:val="0"/>
                <w:numId w:val="13"/>
              </w:numPr>
              <w:spacing w:before="0" w:after="0"/>
              <w:ind w:hanging="216"/>
              <w:rPr>
                <w:sz w:val="20"/>
                <w:szCs w:val="20"/>
              </w:rPr>
            </w:pPr>
            <w:r w:rsidRPr="005971DA">
              <w:rPr>
                <w:sz w:val="20"/>
                <w:szCs w:val="20"/>
              </w:rPr>
              <w:t>Successful data transfer</w:t>
            </w:r>
          </w:p>
          <w:p w14:paraId="68E05981"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0523A6" w14:paraId="6E12279D" w14:textId="77777777" w:rsidTr="00B5156A">
        <w:trPr>
          <w:cantSplit/>
          <w:jc w:val="center"/>
        </w:trPr>
        <w:tc>
          <w:tcPr>
            <w:tcW w:w="2898" w:type="dxa"/>
          </w:tcPr>
          <w:p w14:paraId="2041E2A3" w14:textId="77777777" w:rsidR="00EC6ED3" w:rsidRPr="005971DA" w:rsidRDefault="00EC6ED3" w:rsidP="00EC6ED3">
            <w:pPr>
              <w:rPr>
                <w:b/>
                <w:sz w:val="20"/>
                <w:szCs w:val="20"/>
              </w:rPr>
            </w:pPr>
            <w:r w:rsidRPr="005971DA">
              <w:rPr>
                <w:b/>
                <w:sz w:val="20"/>
                <w:szCs w:val="20"/>
              </w:rPr>
              <w:t>Data Set Description</w:t>
            </w:r>
          </w:p>
        </w:tc>
        <w:tc>
          <w:tcPr>
            <w:tcW w:w="6678" w:type="dxa"/>
            <w:vAlign w:val="center"/>
          </w:tcPr>
          <w:p w14:paraId="150EA665" w14:textId="6526FC8B" w:rsidR="00EC6ED3" w:rsidRPr="005971DA" w:rsidRDefault="0017401C" w:rsidP="0017401C">
            <w:pPr>
              <w:numPr>
                <w:ilvl w:val="0"/>
                <w:numId w:val="13"/>
              </w:numPr>
              <w:spacing w:before="0" w:after="0"/>
              <w:ind w:hanging="216"/>
              <w:rPr>
                <w:sz w:val="20"/>
                <w:szCs w:val="20"/>
              </w:rPr>
            </w:pPr>
            <w:r>
              <w:rPr>
                <w:sz w:val="20"/>
                <w:szCs w:val="20"/>
              </w:rPr>
              <w:t xml:space="preserve">N/A </w:t>
            </w:r>
          </w:p>
        </w:tc>
      </w:tr>
    </w:tbl>
    <w:p w14:paraId="49869158" w14:textId="77777777" w:rsidR="00EC6ED3" w:rsidRPr="002B6538" w:rsidRDefault="00EC6ED3" w:rsidP="00EC6ED3"/>
    <w:p w14:paraId="4A82B89B" w14:textId="77777777" w:rsidR="00EC6ED3" w:rsidRDefault="00EC6ED3" w:rsidP="00CF732B">
      <w:pPr>
        <w:pStyle w:val="Appendix6"/>
        <w:tabs>
          <w:tab w:val="num" w:pos="360"/>
        </w:tabs>
        <w:ind w:left="1656" w:hanging="1296"/>
      </w:pPr>
      <w:r>
        <w:t>BSS-TS01-02: PSV over SFTP</w:t>
      </w:r>
    </w:p>
    <w:tbl>
      <w:tblPr>
        <w:tblStyle w:val="TableGrid"/>
        <w:tblW w:w="0" w:type="auto"/>
        <w:jc w:val="center"/>
        <w:tblLook w:val="04A0" w:firstRow="1" w:lastRow="0" w:firstColumn="1" w:lastColumn="0" w:noHBand="0" w:noVBand="1"/>
      </w:tblPr>
      <w:tblGrid>
        <w:gridCol w:w="2898"/>
        <w:gridCol w:w="6678"/>
      </w:tblGrid>
      <w:tr w:rsidR="00EC6ED3" w:rsidRPr="005971DA" w14:paraId="19510A83" w14:textId="77777777" w:rsidTr="001A5E34">
        <w:trPr>
          <w:cantSplit/>
          <w:jc w:val="center"/>
        </w:trPr>
        <w:tc>
          <w:tcPr>
            <w:tcW w:w="2898" w:type="dxa"/>
            <w:shd w:val="clear" w:color="auto" w:fill="DBE5F1" w:themeFill="accent1" w:themeFillTint="33"/>
          </w:tcPr>
          <w:p w14:paraId="13F0F1C5"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1D77D5C8" w14:textId="77777777" w:rsidR="00EC6ED3" w:rsidRPr="005971DA" w:rsidRDefault="00EC6ED3" w:rsidP="00EC6ED3">
            <w:pPr>
              <w:rPr>
                <w:sz w:val="20"/>
                <w:szCs w:val="20"/>
              </w:rPr>
            </w:pPr>
            <w:r w:rsidRPr="005971DA">
              <w:rPr>
                <w:sz w:val="20"/>
                <w:szCs w:val="20"/>
              </w:rPr>
              <w:t>BSS-TS01: Direct Data Exchange</w:t>
            </w:r>
          </w:p>
        </w:tc>
      </w:tr>
      <w:tr w:rsidR="00EC6ED3" w:rsidRPr="005971DA" w14:paraId="1E9C162B" w14:textId="77777777" w:rsidTr="001A5E34">
        <w:trPr>
          <w:cantSplit/>
          <w:jc w:val="center"/>
        </w:trPr>
        <w:tc>
          <w:tcPr>
            <w:tcW w:w="2898" w:type="dxa"/>
            <w:shd w:val="clear" w:color="auto" w:fill="DBE5F1" w:themeFill="accent1" w:themeFillTint="33"/>
          </w:tcPr>
          <w:p w14:paraId="550D078D"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6FE77C65" w14:textId="77777777" w:rsidR="00EC6ED3" w:rsidRPr="005971DA" w:rsidRDefault="00EC6ED3" w:rsidP="00EC6ED3">
            <w:pPr>
              <w:rPr>
                <w:sz w:val="20"/>
                <w:szCs w:val="20"/>
              </w:rPr>
            </w:pPr>
            <w:r w:rsidRPr="005971DA">
              <w:rPr>
                <w:sz w:val="20"/>
                <w:szCs w:val="20"/>
              </w:rPr>
              <w:t>BSS-TS01-02</w:t>
            </w:r>
          </w:p>
        </w:tc>
      </w:tr>
      <w:tr w:rsidR="00EC6ED3" w:rsidRPr="005971DA" w14:paraId="0483150E" w14:textId="77777777" w:rsidTr="001A5E34">
        <w:trPr>
          <w:cantSplit/>
          <w:jc w:val="center"/>
        </w:trPr>
        <w:tc>
          <w:tcPr>
            <w:tcW w:w="2898" w:type="dxa"/>
            <w:shd w:val="clear" w:color="auto" w:fill="DBE5F1" w:themeFill="accent1" w:themeFillTint="33"/>
          </w:tcPr>
          <w:p w14:paraId="650B439D"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7C2DCFA0" w14:textId="77777777" w:rsidR="00EC6ED3" w:rsidRPr="005971DA" w:rsidRDefault="00EC6ED3" w:rsidP="00EC6ED3">
            <w:pPr>
              <w:rPr>
                <w:sz w:val="20"/>
                <w:szCs w:val="20"/>
              </w:rPr>
            </w:pPr>
            <w:r w:rsidRPr="005971DA">
              <w:rPr>
                <w:sz w:val="20"/>
                <w:szCs w:val="20"/>
              </w:rPr>
              <w:t>PSV over SFTP</w:t>
            </w:r>
          </w:p>
        </w:tc>
      </w:tr>
      <w:tr w:rsidR="00EC6ED3" w:rsidRPr="005971DA" w14:paraId="6AE4D8EC" w14:textId="77777777" w:rsidTr="00EC6ED3">
        <w:trPr>
          <w:cantSplit/>
          <w:jc w:val="center"/>
        </w:trPr>
        <w:tc>
          <w:tcPr>
            <w:tcW w:w="2898" w:type="dxa"/>
          </w:tcPr>
          <w:p w14:paraId="33CB6B2A"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1DDB0320" w14:textId="77777777" w:rsidR="00EC6ED3" w:rsidRPr="005971DA" w:rsidRDefault="00EC6ED3" w:rsidP="00BB3265">
            <w:pPr>
              <w:numPr>
                <w:ilvl w:val="0"/>
                <w:numId w:val="13"/>
              </w:numPr>
              <w:spacing w:before="0" w:after="0"/>
              <w:ind w:hanging="216"/>
              <w:rPr>
                <w:sz w:val="20"/>
                <w:szCs w:val="20"/>
              </w:rPr>
            </w:pPr>
            <w:r w:rsidRPr="005971DA">
              <w:rPr>
                <w:sz w:val="20"/>
                <w:szCs w:val="20"/>
              </w:rPr>
              <w:t>G.5.3.2</w:t>
            </w:r>
          </w:p>
          <w:p w14:paraId="7613A66F" w14:textId="77777777" w:rsidR="00EC6ED3" w:rsidRPr="005971DA" w:rsidRDefault="00EC6ED3" w:rsidP="00BB3265">
            <w:pPr>
              <w:numPr>
                <w:ilvl w:val="0"/>
                <w:numId w:val="13"/>
              </w:numPr>
              <w:spacing w:before="0" w:after="0"/>
              <w:ind w:hanging="216"/>
              <w:rPr>
                <w:sz w:val="20"/>
                <w:szCs w:val="20"/>
              </w:rPr>
            </w:pPr>
            <w:r w:rsidRPr="005971DA">
              <w:rPr>
                <w:sz w:val="20"/>
                <w:szCs w:val="20"/>
              </w:rPr>
              <w:t>J.2.9</w:t>
            </w:r>
          </w:p>
        </w:tc>
      </w:tr>
      <w:tr w:rsidR="00EC6ED3" w:rsidRPr="005971DA" w14:paraId="4CF0963C" w14:textId="77777777" w:rsidTr="00EC6ED3">
        <w:trPr>
          <w:cantSplit/>
          <w:jc w:val="center"/>
        </w:trPr>
        <w:tc>
          <w:tcPr>
            <w:tcW w:w="2898" w:type="dxa"/>
          </w:tcPr>
          <w:p w14:paraId="6862C573"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303DC663"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5971DA" w14:paraId="3DD79C25" w14:textId="77777777" w:rsidTr="00EC6ED3">
        <w:trPr>
          <w:cantSplit/>
          <w:jc w:val="center"/>
        </w:trPr>
        <w:tc>
          <w:tcPr>
            <w:tcW w:w="2898" w:type="dxa"/>
          </w:tcPr>
          <w:p w14:paraId="44C06692"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242BC2A9" w14:textId="77777777" w:rsidR="00EC6ED3" w:rsidRPr="005971DA" w:rsidRDefault="00EC6ED3" w:rsidP="00BB3265">
            <w:pPr>
              <w:numPr>
                <w:ilvl w:val="0"/>
                <w:numId w:val="13"/>
              </w:numPr>
              <w:spacing w:before="0" w:after="0"/>
              <w:ind w:hanging="216"/>
              <w:rPr>
                <w:sz w:val="20"/>
                <w:szCs w:val="20"/>
              </w:rPr>
            </w:pPr>
            <w:r w:rsidRPr="005971DA">
              <w:rPr>
                <w:sz w:val="20"/>
                <w:szCs w:val="20"/>
              </w:rPr>
              <w:t>Properly formatted government data set listed as using SFTP as the transfer mechanism in Section J.2</w:t>
            </w:r>
          </w:p>
        </w:tc>
      </w:tr>
      <w:tr w:rsidR="00EC6ED3" w:rsidRPr="005971DA" w14:paraId="087B2967" w14:textId="77777777" w:rsidTr="00EC6ED3">
        <w:trPr>
          <w:cantSplit/>
          <w:jc w:val="center"/>
        </w:trPr>
        <w:tc>
          <w:tcPr>
            <w:tcW w:w="2898" w:type="dxa"/>
          </w:tcPr>
          <w:p w14:paraId="138E0D9D"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4BACEF2A" w14:textId="77777777" w:rsidR="00EC6ED3" w:rsidRPr="005971DA" w:rsidRDefault="00EC6ED3" w:rsidP="00BB3265">
            <w:pPr>
              <w:numPr>
                <w:ilvl w:val="0"/>
                <w:numId w:val="13"/>
              </w:numPr>
              <w:spacing w:before="0" w:after="0"/>
              <w:ind w:hanging="216"/>
              <w:rPr>
                <w:sz w:val="20"/>
                <w:szCs w:val="20"/>
              </w:rPr>
            </w:pPr>
            <w:r w:rsidRPr="005971DA">
              <w:rPr>
                <w:sz w:val="20"/>
                <w:szCs w:val="20"/>
              </w:rPr>
              <w:t>Properly formatted contractor data set that meets the following criteria:</w:t>
            </w:r>
          </w:p>
          <w:p w14:paraId="446001C3"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Listed as using SFTP as the transfer mechanism in Section J.2</w:t>
            </w:r>
          </w:p>
          <w:p w14:paraId="3230781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Includes data derived from the government input</w:t>
            </w:r>
          </w:p>
        </w:tc>
      </w:tr>
      <w:tr w:rsidR="00EC6ED3" w:rsidRPr="005971DA" w14:paraId="2938669D" w14:textId="77777777" w:rsidTr="00EC6ED3">
        <w:trPr>
          <w:cantSplit/>
          <w:jc w:val="center"/>
        </w:trPr>
        <w:tc>
          <w:tcPr>
            <w:tcW w:w="2898" w:type="dxa"/>
          </w:tcPr>
          <w:p w14:paraId="77F0063E"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4E2C70B5" w14:textId="77777777" w:rsidR="00EC6ED3" w:rsidRPr="005971DA" w:rsidRDefault="00EC6ED3" w:rsidP="00BB3265">
            <w:pPr>
              <w:numPr>
                <w:ilvl w:val="0"/>
                <w:numId w:val="13"/>
              </w:numPr>
              <w:spacing w:before="0" w:after="0"/>
              <w:ind w:hanging="216"/>
              <w:rPr>
                <w:sz w:val="20"/>
                <w:szCs w:val="20"/>
              </w:rPr>
            </w:pPr>
            <w:r w:rsidRPr="005971DA">
              <w:rPr>
                <w:sz w:val="20"/>
                <w:szCs w:val="20"/>
              </w:rPr>
              <w:t>Successful transfer of PSV data</w:t>
            </w:r>
          </w:p>
          <w:p w14:paraId="19ECB715"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6F37A1F5" w14:textId="77777777" w:rsidTr="00EC6ED3">
        <w:trPr>
          <w:cantSplit/>
          <w:jc w:val="center"/>
        </w:trPr>
        <w:tc>
          <w:tcPr>
            <w:tcW w:w="2898" w:type="dxa"/>
          </w:tcPr>
          <w:p w14:paraId="73C56189" w14:textId="77777777" w:rsidR="00EC6ED3" w:rsidRPr="005971DA" w:rsidRDefault="00EC6ED3" w:rsidP="00EC6ED3">
            <w:pPr>
              <w:rPr>
                <w:b/>
                <w:sz w:val="20"/>
                <w:szCs w:val="20"/>
              </w:rPr>
            </w:pPr>
            <w:r w:rsidRPr="005971DA">
              <w:rPr>
                <w:b/>
                <w:sz w:val="20"/>
                <w:szCs w:val="20"/>
              </w:rPr>
              <w:t>Data Set Description</w:t>
            </w:r>
          </w:p>
        </w:tc>
        <w:tc>
          <w:tcPr>
            <w:tcW w:w="6678" w:type="dxa"/>
          </w:tcPr>
          <w:p w14:paraId="763BB010" w14:textId="5EE21D47"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6ADE5A3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One government data set listed as using SFTP as the transfer mechanism in Section J.2</w:t>
            </w:r>
          </w:p>
        </w:tc>
      </w:tr>
    </w:tbl>
    <w:p w14:paraId="444D13D6" w14:textId="77777777" w:rsidR="001A5E34" w:rsidRDefault="001A5E34" w:rsidP="00EC6ED3"/>
    <w:p w14:paraId="5BFEDEDE" w14:textId="77777777" w:rsidR="001A5E34" w:rsidRDefault="001A5E34">
      <w:pPr>
        <w:spacing w:before="0" w:after="200"/>
      </w:pPr>
      <w:r>
        <w:br w:type="page"/>
      </w:r>
    </w:p>
    <w:p w14:paraId="5BB8DA97" w14:textId="23B357B6" w:rsidR="00EC6ED3" w:rsidRDefault="0017401C" w:rsidP="00CF732B">
      <w:pPr>
        <w:pStyle w:val="Appendix6"/>
        <w:tabs>
          <w:tab w:val="num" w:pos="360"/>
        </w:tabs>
        <w:ind w:left="1656" w:hanging="1296"/>
      </w:pPr>
      <w:r>
        <w:lastRenderedPageBreak/>
        <w:t>Reserved</w:t>
      </w:r>
    </w:p>
    <w:p w14:paraId="06E779F0" w14:textId="77777777" w:rsidR="001A5E34" w:rsidRDefault="001A5E34" w:rsidP="00EC6ED3"/>
    <w:p w14:paraId="793D9A1E" w14:textId="77777777" w:rsidR="001A5E34" w:rsidRDefault="001A5E34">
      <w:pPr>
        <w:spacing w:before="0" w:after="200"/>
      </w:pPr>
      <w:r>
        <w:br w:type="page"/>
      </w:r>
    </w:p>
    <w:p w14:paraId="4B4E5800" w14:textId="77777777" w:rsidR="00EC6ED3" w:rsidRDefault="00EC6ED3" w:rsidP="00CF732B">
      <w:pPr>
        <w:pStyle w:val="Appendix6"/>
        <w:tabs>
          <w:tab w:val="num" w:pos="360"/>
        </w:tabs>
        <w:ind w:left="1656" w:hanging="1296"/>
      </w:pPr>
      <w:r>
        <w:lastRenderedPageBreak/>
        <w:t>BSS-TS01-04: Error Handling: PSV over SFTP</w:t>
      </w:r>
    </w:p>
    <w:tbl>
      <w:tblPr>
        <w:tblStyle w:val="TableGrid"/>
        <w:tblW w:w="0" w:type="auto"/>
        <w:jc w:val="center"/>
        <w:tblLook w:val="04A0" w:firstRow="1" w:lastRow="0" w:firstColumn="1" w:lastColumn="0" w:noHBand="0" w:noVBand="1"/>
      </w:tblPr>
      <w:tblGrid>
        <w:gridCol w:w="2898"/>
        <w:gridCol w:w="6678"/>
      </w:tblGrid>
      <w:tr w:rsidR="00EC6ED3" w:rsidRPr="00B5156A" w14:paraId="36A2CD2F" w14:textId="77777777" w:rsidTr="001A5E34">
        <w:trPr>
          <w:jc w:val="center"/>
        </w:trPr>
        <w:tc>
          <w:tcPr>
            <w:tcW w:w="2898" w:type="dxa"/>
            <w:shd w:val="clear" w:color="auto" w:fill="DBE5F1" w:themeFill="accent1" w:themeFillTint="33"/>
          </w:tcPr>
          <w:p w14:paraId="1792CF72" w14:textId="77777777" w:rsidR="00EC6ED3" w:rsidRPr="00B5156A" w:rsidRDefault="00EC6ED3" w:rsidP="001A5E34">
            <w:pPr>
              <w:rPr>
                <w:b/>
                <w:sz w:val="20"/>
                <w:szCs w:val="20"/>
              </w:rPr>
            </w:pPr>
            <w:r w:rsidRPr="00B5156A">
              <w:rPr>
                <w:b/>
                <w:sz w:val="20"/>
                <w:szCs w:val="20"/>
              </w:rPr>
              <w:t>Test Scenario</w:t>
            </w:r>
          </w:p>
        </w:tc>
        <w:tc>
          <w:tcPr>
            <w:tcW w:w="6678" w:type="dxa"/>
            <w:shd w:val="clear" w:color="auto" w:fill="DBE5F1" w:themeFill="accent1" w:themeFillTint="33"/>
          </w:tcPr>
          <w:p w14:paraId="762CFAEA" w14:textId="77777777" w:rsidR="00EC6ED3" w:rsidRPr="00B5156A" w:rsidRDefault="00EC6ED3" w:rsidP="001A5E34">
            <w:pPr>
              <w:rPr>
                <w:sz w:val="20"/>
                <w:szCs w:val="20"/>
              </w:rPr>
            </w:pPr>
            <w:r w:rsidRPr="00B5156A">
              <w:rPr>
                <w:sz w:val="20"/>
                <w:szCs w:val="20"/>
              </w:rPr>
              <w:t>BSS-TS01: Direct Data Exchange</w:t>
            </w:r>
          </w:p>
        </w:tc>
      </w:tr>
      <w:tr w:rsidR="00EC6ED3" w:rsidRPr="00B5156A" w14:paraId="1B0229EF" w14:textId="77777777" w:rsidTr="001A5E34">
        <w:trPr>
          <w:jc w:val="center"/>
        </w:trPr>
        <w:tc>
          <w:tcPr>
            <w:tcW w:w="2898" w:type="dxa"/>
            <w:shd w:val="clear" w:color="auto" w:fill="DBE5F1" w:themeFill="accent1" w:themeFillTint="33"/>
          </w:tcPr>
          <w:p w14:paraId="1EA64663" w14:textId="77777777" w:rsidR="00EC6ED3" w:rsidRPr="00B5156A" w:rsidRDefault="00EC6ED3" w:rsidP="001A5E34">
            <w:pPr>
              <w:rPr>
                <w:b/>
                <w:sz w:val="20"/>
                <w:szCs w:val="20"/>
              </w:rPr>
            </w:pPr>
            <w:r w:rsidRPr="00B5156A">
              <w:rPr>
                <w:b/>
                <w:sz w:val="20"/>
                <w:szCs w:val="20"/>
              </w:rPr>
              <w:t>Test Case ID</w:t>
            </w:r>
          </w:p>
        </w:tc>
        <w:tc>
          <w:tcPr>
            <w:tcW w:w="6678" w:type="dxa"/>
            <w:shd w:val="clear" w:color="auto" w:fill="DBE5F1" w:themeFill="accent1" w:themeFillTint="33"/>
          </w:tcPr>
          <w:p w14:paraId="6BE71449" w14:textId="77777777" w:rsidR="00EC6ED3" w:rsidRPr="00B5156A" w:rsidRDefault="00EC6ED3" w:rsidP="001A5E34">
            <w:pPr>
              <w:rPr>
                <w:sz w:val="20"/>
                <w:szCs w:val="20"/>
              </w:rPr>
            </w:pPr>
            <w:r w:rsidRPr="00B5156A">
              <w:rPr>
                <w:sz w:val="20"/>
                <w:szCs w:val="20"/>
              </w:rPr>
              <w:t>BSS-TS01-04</w:t>
            </w:r>
          </w:p>
        </w:tc>
      </w:tr>
      <w:tr w:rsidR="00EC6ED3" w:rsidRPr="00B5156A" w14:paraId="4A3D17E8" w14:textId="77777777" w:rsidTr="001A5E34">
        <w:trPr>
          <w:jc w:val="center"/>
        </w:trPr>
        <w:tc>
          <w:tcPr>
            <w:tcW w:w="2898" w:type="dxa"/>
            <w:shd w:val="clear" w:color="auto" w:fill="DBE5F1" w:themeFill="accent1" w:themeFillTint="33"/>
          </w:tcPr>
          <w:p w14:paraId="3D0F8194" w14:textId="77777777" w:rsidR="00EC6ED3" w:rsidRPr="00B5156A" w:rsidRDefault="00EC6ED3" w:rsidP="001A5E34">
            <w:pPr>
              <w:rPr>
                <w:b/>
                <w:sz w:val="20"/>
                <w:szCs w:val="20"/>
              </w:rPr>
            </w:pPr>
            <w:r w:rsidRPr="00B5156A">
              <w:rPr>
                <w:b/>
                <w:sz w:val="20"/>
                <w:szCs w:val="20"/>
              </w:rPr>
              <w:t>Test Case Description</w:t>
            </w:r>
          </w:p>
        </w:tc>
        <w:tc>
          <w:tcPr>
            <w:tcW w:w="6678" w:type="dxa"/>
            <w:shd w:val="clear" w:color="auto" w:fill="DBE5F1" w:themeFill="accent1" w:themeFillTint="33"/>
          </w:tcPr>
          <w:p w14:paraId="16EAD6BF" w14:textId="77777777" w:rsidR="00EC6ED3" w:rsidRPr="00B5156A" w:rsidRDefault="00EC6ED3" w:rsidP="001A5E34">
            <w:pPr>
              <w:rPr>
                <w:sz w:val="20"/>
                <w:szCs w:val="20"/>
              </w:rPr>
            </w:pPr>
            <w:r w:rsidRPr="00B5156A">
              <w:rPr>
                <w:sz w:val="20"/>
                <w:szCs w:val="20"/>
              </w:rPr>
              <w:t>Error Handling: PSV over SFTP</w:t>
            </w:r>
          </w:p>
        </w:tc>
      </w:tr>
      <w:tr w:rsidR="00EC6ED3" w:rsidRPr="00B5156A" w14:paraId="7F2712CE" w14:textId="77777777" w:rsidTr="001A5E34">
        <w:trPr>
          <w:jc w:val="center"/>
        </w:trPr>
        <w:tc>
          <w:tcPr>
            <w:tcW w:w="2898" w:type="dxa"/>
          </w:tcPr>
          <w:p w14:paraId="24CAF3CD" w14:textId="77777777" w:rsidR="00EC6ED3" w:rsidRPr="00B5156A" w:rsidRDefault="00EC6ED3" w:rsidP="001A5E34">
            <w:pPr>
              <w:rPr>
                <w:b/>
                <w:sz w:val="20"/>
                <w:szCs w:val="20"/>
              </w:rPr>
            </w:pPr>
            <w:r w:rsidRPr="00B5156A">
              <w:rPr>
                <w:b/>
                <w:sz w:val="20"/>
                <w:szCs w:val="20"/>
              </w:rPr>
              <w:t>Requirements Reference(s)</w:t>
            </w:r>
          </w:p>
        </w:tc>
        <w:tc>
          <w:tcPr>
            <w:tcW w:w="6678" w:type="dxa"/>
          </w:tcPr>
          <w:p w14:paraId="18F7D51E" w14:textId="77777777" w:rsidR="00EC6ED3" w:rsidRPr="00B5156A" w:rsidRDefault="00EC6ED3" w:rsidP="00BB3265">
            <w:pPr>
              <w:numPr>
                <w:ilvl w:val="0"/>
                <w:numId w:val="13"/>
              </w:numPr>
              <w:spacing w:before="0" w:after="0"/>
              <w:ind w:hanging="216"/>
              <w:rPr>
                <w:sz w:val="20"/>
                <w:szCs w:val="20"/>
              </w:rPr>
            </w:pPr>
            <w:r w:rsidRPr="00B5156A">
              <w:rPr>
                <w:sz w:val="20"/>
                <w:szCs w:val="20"/>
              </w:rPr>
              <w:t>G.5.3.2</w:t>
            </w:r>
          </w:p>
          <w:p w14:paraId="76B7AAF9" w14:textId="77777777" w:rsidR="00EC6ED3" w:rsidRPr="00B5156A" w:rsidRDefault="00EC6ED3" w:rsidP="00BB3265">
            <w:pPr>
              <w:numPr>
                <w:ilvl w:val="0"/>
                <w:numId w:val="13"/>
              </w:numPr>
              <w:spacing w:before="0" w:after="0"/>
              <w:ind w:hanging="216"/>
              <w:rPr>
                <w:sz w:val="20"/>
                <w:szCs w:val="20"/>
              </w:rPr>
            </w:pPr>
            <w:r w:rsidRPr="00B5156A">
              <w:rPr>
                <w:sz w:val="20"/>
                <w:szCs w:val="20"/>
              </w:rPr>
              <w:t>J.2.9</w:t>
            </w:r>
          </w:p>
        </w:tc>
      </w:tr>
      <w:tr w:rsidR="00EC6ED3" w:rsidRPr="00B5156A" w14:paraId="1AB18B12" w14:textId="77777777" w:rsidTr="001A5E34">
        <w:trPr>
          <w:jc w:val="center"/>
        </w:trPr>
        <w:tc>
          <w:tcPr>
            <w:tcW w:w="2898" w:type="dxa"/>
          </w:tcPr>
          <w:p w14:paraId="19096EE3" w14:textId="77777777" w:rsidR="00EC6ED3" w:rsidRPr="00B5156A" w:rsidRDefault="00EC6ED3" w:rsidP="001A5E34">
            <w:pPr>
              <w:rPr>
                <w:b/>
                <w:sz w:val="20"/>
                <w:szCs w:val="20"/>
              </w:rPr>
            </w:pPr>
            <w:r w:rsidRPr="00B5156A">
              <w:rPr>
                <w:b/>
                <w:sz w:val="20"/>
                <w:szCs w:val="20"/>
              </w:rPr>
              <w:t xml:space="preserve">Prerequisites </w:t>
            </w:r>
          </w:p>
        </w:tc>
        <w:tc>
          <w:tcPr>
            <w:tcW w:w="6678" w:type="dxa"/>
          </w:tcPr>
          <w:p w14:paraId="19EFAC4B" w14:textId="77777777" w:rsidR="00EC6ED3" w:rsidRPr="00B5156A" w:rsidRDefault="00EC6ED3" w:rsidP="00BB3265">
            <w:pPr>
              <w:numPr>
                <w:ilvl w:val="0"/>
                <w:numId w:val="13"/>
              </w:numPr>
              <w:spacing w:before="0" w:after="0"/>
              <w:ind w:hanging="216"/>
              <w:rPr>
                <w:sz w:val="20"/>
                <w:szCs w:val="20"/>
              </w:rPr>
            </w:pPr>
            <w:r w:rsidRPr="00B5156A">
              <w:rPr>
                <w:sz w:val="20"/>
                <w:szCs w:val="20"/>
              </w:rPr>
              <w:t>N/A</w:t>
            </w:r>
          </w:p>
        </w:tc>
      </w:tr>
      <w:tr w:rsidR="00EC6ED3" w:rsidRPr="00B5156A" w14:paraId="78CAC555" w14:textId="77777777" w:rsidTr="001A5E34">
        <w:trPr>
          <w:jc w:val="center"/>
        </w:trPr>
        <w:tc>
          <w:tcPr>
            <w:tcW w:w="2898" w:type="dxa"/>
          </w:tcPr>
          <w:p w14:paraId="2830F281" w14:textId="77777777" w:rsidR="00EC6ED3" w:rsidRPr="00B5156A" w:rsidRDefault="00EC6ED3" w:rsidP="001A5E34">
            <w:pPr>
              <w:rPr>
                <w:b/>
                <w:sz w:val="20"/>
                <w:szCs w:val="20"/>
              </w:rPr>
            </w:pPr>
            <w:r w:rsidRPr="00B5156A">
              <w:rPr>
                <w:b/>
                <w:sz w:val="20"/>
                <w:szCs w:val="20"/>
              </w:rPr>
              <w:t>Government Input(s)</w:t>
            </w:r>
          </w:p>
        </w:tc>
        <w:tc>
          <w:tcPr>
            <w:tcW w:w="6678" w:type="dxa"/>
          </w:tcPr>
          <w:p w14:paraId="78D404D8" w14:textId="77777777" w:rsidR="00EC6ED3" w:rsidRPr="00B5156A" w:rsidRDefault="00EC6ED3" w:rsidP="00BB3265">
            <w:pPr>
              <w:numPr>
                <w:ilvl w:val="0"/>
                <w:numId w:val="13"/>
              </w:numPr>
              <w:spacing w:before="0" w:after="0"/>
              <w:ind w:hanging="216"/>
              <w:rPr>
                <w:sz w:val="20"/>
                <w:szCs w:val="20"/>
              </w:rPr>
            </w:pPr>
            <w:r w:rsidRPr="00B5156A">
              <w:rPr>
                <w:sz w:val="20"/>
                <w:szCs w:val="20"/>
              </w:rPr>
              <w:t>Invalid government data set listed as using SFTP as the transfer mechanism in Section J.2</w:t>
            </w:r>
          </w:p>
        </w:tc>
      </w:tr>
      <w:tr w:rsidR="00EC6ED3" w:rsidRPr="00B5156A" w14:paraId="7DB73EA0" w14:textId="77777777" w:rsidTr="001A5E34">
        <w:trPr>
          <w:jc w:val="center"/>
        </w:trPr>
        <w:tc>
          <w:tcPr>
            <w:tcW w:w="2898" w:type="dxa"/>
          </w:tcPr>
          <w:p w14:paraId="16013941" w14:textId="77777777" w:rsidR="00EC6ED3" w:rsidRPr="00B5156A" w:rsidRDefault="00EC6ED3" w:rsidP="001A5E34">
            <w:pPr>
              <w:rPr>
                <w:b/>
                <w:sz w:val="20"/>
                <w:szCs w:val="20"/>
              </w:rPr>
            </w:pPr>
            <w:r w:rsidRPr="00B5156A">
              <w:rPr>
                <w:b/>
                <w:sz w:val="20"/>
                <w:szCs w:val="20"/>
              </w:rPr>
              <w:t>Expected Output(s)</w:t>
            </w:r>
          </w:p>
        </w:tc>
        <w:tc>
          <w:tcPr>
            <w:tcW w:w="6678" w:type="dxa"/>
          </w:tcPr>
          <w:p w14:paraId="47FE3154" w14:textId="32389438" w:rsidR="00EC6ED3" w:rsidRPr="00B5156A" w:rsidRDefault="00EC6ED3" w:rsidP="00220259">
            <w:pPr>
              <w:numPr>
                <w:ilvl w:val="0"/>
                <w:numId w:val="13"/>
              </w:numPr>
              <w:spacing w:before="0" w:after="0"/>
              <w:ind w:hanging="216"/>
              <w:rPr>
                <w:sz w:val="20"/>
                <w:szCs w:val="20"/>
              </w:rPr>
            </w:pPr>
            <w:r w:rsidRPr="00B5156A">
              <w:rPr>
                <w:sz w:val="20"/>
                <w:szCs w:val="20"/>
              </w:rPr>
              <w:t xml:space="preserve">Notification </w:t>
            </w:r>
            <w:r w:rsidR="00220259">
              <w:rPr>
                <w:sz w:val="20"/>
                <w:szCs w:val="20"/>
              </w:rPr>
              <w:t>from the</w:t>
            </w:r>
            <w:r w:rsidR="00220259" w:rsidRPr="00B5156A">
              <w:rPr>
                <w:sz w:val="20"/>
                <w:szCs w:val="20"/>
              </w:rPr>
              <w:t xml:space="preserve"> </w:t>
            </w:r>
            <w:r w:rsidRPr="00B5156A">
              <w:rPr>
                <w:sz w:val="20"/>
                <w:szCs w:val="20"/>
              </w:rPr>
              <w:t>contractor of failed import</w:t>
            </w:r>
          </w:p>
        </w:tc>
      </w:tr>
      <w:tr w:rsidR="00EC6ED3" w:rsidRPr="00B5156A" w14:paraId="3C749A07" w14:textId="77777777" w:rsidTr="001A5E34">
        <w:trPr>
          <w:jc w:val="center"/>
        </w:trPr>
        <w:tc>
          <w:tcPr>
            <w:tcW w:w="2898" w:type="dxa"/>
          </w:tcPr>
          <w:p w14:paraId="79EA7B87" w14:textId="77777777" w:rsidR="00EC6ED3" w:rsidRPr="00B5156A" w:rsidRDefault="00EC6ED3" w:rsidP="001A5E34">
            <w:pPr>
              <w:rPr>
                <w:b/>
                <w:sz w:val="20"/>
                <w:szCs w:val="20"/>
              </w:rPr>
            </w:pPr>
            <w:r w:rsidRPr="00B5156A">
              <w:rPr>
                <w:b/>
                <w:sz w:val="20"/>
                <w:szCs w:val="20"/>
              </w:rPr>
              <w:t>Acceptance Criteria</w:t>
            </w:r>
          </w:p>
        </w:tc>
        <w:tc>
          <w:tcPr>
            <w:tcW w:w="6678" w:type="dxa"/>
          </w:tcPr>
          <w:p w14:paraId="3391F08A" w14:textId="77777777" w:rsidR="00EC6ED3" w:rsidRPr="00B5156A" w:rsidRDefault="00EC6ED3" w:rsidP="00BB3265">
            <w:pPr>
              <w:numPr>
                <w:ilvl w:val="0"/>
                <w:numId w:val="13"/>
              </w:numPr>
              <w:spacing w:before="0" w:after="0"/>
              <w:ind w:hanging="216"/>
              <w:rPr>
                <w:sz w:val="20"/>
                <w:szCs w:val="20"/>
              </w:rPr>
            </w:pPr>
            <w:r w:rsidRPr="00B5156A">
              <w:rPr>
                <w:sz w:val="20"/>
                <w:szCs w:val="20"/>
              </w:rPr>
              <w:t>Evidence of failure notification</w:t>
            </w:r>
          </w:p>
          <w:p w14:paraId="00C5B9C6" w14:textId="77777777" w:rsidR="00EC6ED3" w:rsidRPr="00B5156A" w:rsidRDefault="00EC6ED3" w:rsidP="00BB3265">
            <w:pPr>
              <w:numPr>
                <w:ilvl w:val="0"/>
                <w:numId w:val="13"/>
              </w:numPr>
              <w:spacing w:before="0" w:after="0"/>
              <w:ind w:hanging="216"/>
              <w:rPr>
                <w:sz w:val="20"/>
                <w:szCs w:val="20"/>
              </w:rPr>
            </w:pPr>
            <w:r w:rsidRPr="00B5156A">
              <w:rPr>
                <w:sz w:val="20"/>
                <w:szCs w:val="20"/>
              </w:rPr>
              <w:t>No partial import</w:t>
            </w:r>
          </w:p>
        </w:tc>
      </w:tr>
      <w:tr w:rsidR="00EC6ED3" w:rsidRPr="00B5156A" w14:paraId="6787424A" w14:textId="77777777" w:rsidTr="001A5E34">
        <w:trPr>
          <w:jc w:val="center"/>
        </w:trPr>
        <w:tc>
          <w:tcPr>
            <w:tcW w:w="2898" w:type="dxa"/>
          </w:tcPr>
          <w:p w14:paraId="6045C1C1" w14:textId="77777777" w:rsidR="00EC6ED3" w:rsidRPr="00B5156A" w:rsidRDefault="00EC6ED3" w:rsidP="001A5E34">
            <w:pPr>
              <w:rPr>
                <w:b/>
                <w:sz w:val="20"/>
                <w:szCs w:val="20"/>
              </w:rPr>
            </w:pPr>
            <w:r w:rsidRPr="00B5156A">
              <w:rPr>
                <w:b/>
                <w:sz w:val="20"/>
                <w:szCs w:val="20"/>
              </w:rPr>
              <w:t>Data Set Description</w:t>
            </w:r>
          </w:p>
        </w:tc>
        <w:tc>
          <w:tcPr>
            <w:tcW w:w="6678" w:type="dxa"/>
          </w:tcPr>
          <w:p w14:paraId="6F26EBCB" w14:textId="022A3B26" w:rsidR="00EC6ED3" w:rsidRPr="00B5156A" w:rsidRDefault="00EC6ED3" w:rsidP="00BB3265">
            <w:pPr>
              <w:numPr>
                <w:ilvl w:val="0"/>
                <w:numId w:val="13"/>
              </w:numPr>
              <w:spacing w:before="0" w:after="0"/>
              <w:ind w:hanging="216"/>
              <w:rPr>
                <w:sz w:val="20"/>
                <w:szCs w:val="20"/>
              </w:rPr>
            </w:pPr>
            <w:r w:rsidRPr="00B5156A">
              <w:rPr>
                <w:sz w:val="20"/>
                <w:szCs w:val="20"/>
              </w:rPr>
              <w:t xml:space="preserve">Each </w:t>
            </w:r>
            <w:r w:rsidR="0041436E">
              <w:rPr>
                <w:sz w:val="20"/>
                <w:szCs w:val="20"/>
              </w:rPr>
              <w:t>government-provided test data set will include</w:t>
            </w:r>
            <w:r w:rsidRPr="00B5156A">
              <w:rPr>
                <w:sz w:val="20"/>
                <w:szCs w:val="20"/>
              </w:rPr>
              <w:t>:</w:t>
            </w:r>
          </w:p>
          <w:p w14:paraId="4330AD0D" w14:textId="77777777" w:rsidR="00EC6ED3" w:rsidRPr="00B5156A" w:rsidRDefault="00EC6ED3" w:rsidP="00BB3265">
            <w:pPr>
              <w:pStyle w:val="ListParagraph"/>
              <w:numPr>
                <w:ilvl w:val="1"/>
                <w:numId w:val="14"/>
              </w:numPr>
              <w:spacing w:before="0" w:after="60"/>
              <w:contextualSpacing w:val="0"/>
              <w:rPr>
                <w:sz w:val="20"/>
                <w:szCs w:val="20"/>
              </w:rPr>
            </w:pPr>
            <w:r w:rsidRPr="00B5156A">
              <w:rPr>
                <w:sz w:val="20"/>
                <w:szCs w:val="20"/>
              </w:rPr>
              <w:t>One government data set listed as using SFTP as the transfer mechanism in Section J.2</w:t>
            </w:r>
          </w:p>
          <w:p w14:paraId="3D6BB18D" w14:textId="77777777" w:rsidR="00EC6ED3" w:rsidRPr="00B5156A" w:rsidRDefault="00EC6ED3" w:rsidP="00BB3265">
            <w:pPr>
              <w:pStyle w:val="ListParagraph"/>
              <w:numPr>
                <w:ilvl w:val="1"/>
                <w:numId w:val="14"/>
              </w:numPr>
              <w:spacing w:before="0" w:after="60"/>
              <w:contextualSpacing w:val="0"/>
              <w:rPr>
                <w:sz w:val="20"/>
                <w:szCs w:val="20"/>
              </w:rPr>
            </w:pPr>
            <w:r w:rsidRPr="00B5156A">
              <w:rPr>
                <w:sz w:val="20"/>
                <w:szCs w:val="20"/>
              </w:rPr>
              <w:t>One or more formatting errors (</w:t>
            </w:r>
            <w:proofErr w:type="gramStart"/>
            <w:r w:rsidRPr="00B5156A">
              <w:rPr>
                <w:sz w:val="20"/>
                <w:szCs w:val="20"/>
              </w:rPr>
              <w:t>e.g.</w:t>
            </w:r>
            <w:proofErr w:type="gramEnd"/>
            <w:r w:rsidRPr="00B5156A">
              <w:rPr>
                <w:sz w:val="20"/>
                <w:szCs w:val="20"/>
              </w:rPr>
              <w:t xml:space="preserve"> missing delimiters)</w:t>
            </w:r>
          </w:p>
        </w:tc>
      </w:tr>
    </w:tbl>
    <w:p w14:paraId="4B070971" w14:textId="2FCADDE3" w:rsidR="00EC6ED3" w:rsidRDefault="00EC6ED3" w:rsidP="00A943A2">
      <w:pPr>
        <w:pStyle w:val="Appendix5"/>
        <w:ind w:left="1296" w:hanging="1296"/>
      </w:pPr>
      <w:r>
        <w:t xml:space="preserve">BSS-TS02: Task Order </w:t>
      </w:r>
      <w:r w:rsidR="00B031F2">
        <w:t xml:space="preserve">Data </w:t>
      </w:r>
      <w:r>
        <w:t xml:space="preserve">Management </w:t>
      </w:r>
    </w:p>
    <w:p w14:paraId="680217DA" w14:textId="77777777" w:rsidR="00EC6ED3" w:rsidRDefault="00EC6ED3" w:rsidP="00CF732B">
      <w:pPr>
        <w:pStyle w:val="Appendix6"/>
        <w:tabs>
          <w:tab w:val="num" w:pos="360"/>
        </w:tabs>
        <w:ind w:left="1656" w:hanging="1296"/>
      </w:pPr>
      <w:r>
        <w:t>BSS-TS02-01: Direct Billing Account Setup</w:t>
      </w:r>
    </w:p>
    <w:tbl>
      <w:tblPr>
        <w:tblStyle w:val="TableGrid"/>
        <w:tblW w:w="0" w:type="auto"/>
        <w:jc w:val="center"/>
        <w:tblLook w:val="04A0" w:firstRow="1" w:lastRow="0" w:firstColumn="1" w:lastColumn="0" w:noHBand="0" w:noVBand="1"/>
      </w:tblPr>
      <w:tblGrid>
        <w:gridCol w:w="2898"/>
        <w:gridCol w:w="6678"/>
      </w:tblGrid>
      <w:tr w:rsidR="00EC6ED3" w:rsidRPr="005971DA" w14:paraId="52A34C05" w14:textId="77777777" w:rsidTr="001A5E34">
        <w:trPr>
          <w:jc w:val="center"/>
        </w:trPr>
        <w:tc>
          <w:tcPr>
            <w:tcW w:w="2898" w:type="dxa"/>
            <w:shd w:val="clear" w:color="auto" w:fill="DBE5F1" w:themeFill="accent1" w:themeFillTint="33"/>
          </w:tcPr>
          <w:p w14:paraId="335A044D"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1F63CC5A" w14:textId="77777777" w:rsidR="00EC6ED3" w:rsidRPr="005971DA" w:rsidRDefault="00EC6ED3" w:rsidP="00EC6ED3">
            <w:pPr>
              <w:rPr>
                <w:sz w:val="20"/>
                <w:szCs w:val="20"/>
              </w:rPr>
            </w:pPr>
            <w:r w:rsidRPr="005971DA">
              <w:rPr>
                <w:sz w:val="20"/>
                <w:szCs w:val="20"/>
              </w:rPr>
              <w:t>BSS-TS02: Task Order and Account Management Setup</w:t>
            </w:r>
          </w:p>
        </w:tc>
      </w:tr>
      <w:tr w:rsidR="00EC6ED3" w:rsidRPr="005971DA" w14:paraId="588B780E" w14:textId="77777777" w:rsidTr="001A5E34">
        <w:trPr>
          <w:jc w:val="center"/>
        </w:trPr>
        <w:tc>
          <w:tcPr>
            <w:tcW w:w="2898" w:type="dxa"/>
            <w:shd w:val="clear" w:color="auto" w:fill="DBE5F1" w:themeFill="accent1" w:themeFillTint="33"/>
          </w:tcPr>
          <w:p w14:paraId="5DA845EA"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1B8F03A4" w14:textId="77777777" w:rsidR="00EC6ED3" w:rsidRPr="005971DA" w:rsidRDefault="00EC6ED3" w:rsidP="00EC6ED3">
            <w:pPr>
              <w:rPr>
                <w:sz w:val="20"/>
                <w:szCs w:val="20"/>
              </w:rPr>
            </w:pPr>
            <w:r w:rsidRPr="005971DA">
              <w:rPr>
                <w:sz w:val="20"/>
                <w:szCs w:val="20"/>
              </w:rPr>
              <w:t>BSS-TS02-01</w:t>
            </w:r>
          </w:p>
        </w:tc>
      </w:tr>
      <w:tr w:rsidR="00EC6ED3" w:rsidRPr="005971DA" w14:paraId="185BB83C" w14:textId="77777777" w:rsidTr="001A5E34">
        <w:trPr>
          <w:jc w:val="center"/>
        </w:trPr>
        <w:tc>
          <w:tcPr>
            <w:tcW w:w="2898" w:type="dxa"/>
            <w:shd w:val="clear" w:color="auto" w:fill="DBE5F1" w:themeFill="accent1" w:themeFillTint="33"/>
          </w:tcPr>
          <w:p w14:paraId="798983E1"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2B9543ED" w14:textId="77777777" w:rsidR="00EC6ED3" w:rsidRPr="005971DA" w:rsidRDefault="00EC6ED3" w:rsidP="00EC6ED3">
            <w:pPr>
              <w:rPr>
                <w:sz w:val="20"/>
                <w:szCs w:val="20"/>
              </w:rPr>
            </w:pPr>
            <w:r w:rsidRPr="005971DA">
              <w:rPr>
                <w:sz w:val="20"/>
                <w:szCs w:val="20"/>
              </w:rPr>
              <w:t>Direct Billing Account Setup</w:t>
            </w:r>
          </w:p>
        </w:tc>
      </w:tr>
      <w:tr w:rsidR="00EC6ED3" w:rsidRPr="005971DA" w14:paraId="1FD63714" w14:textId="77777777" w:rsidTr="001A5E34">
        <w:trPr>
          <w:jc w:val="center"/>
        </w:trPr>
        <w:tc>
          <w:tcPr>
            <w:tcW w:w="2898" w:type="dxa"/>
          </w:tcPr>
          <w:p w14:paraId="11B7A72C"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4D950080"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68410D35" w14:textId="77777777" w:rsidR="00EC6ED3" w:rsidRPr="005971DA" w:rsidRDefault="00EC6ED3" w:rsidP="00BB3265">
            <w:pPr>
              <w:numPr>
                <w:ilvl w:val="0"/>
                <w:numId w:val="13"/>
              </w:numPr>
              <w:spacing w:before="0" w:after="0"/>
              <w:ind w:hanging="216"/>
              <w:rPr>
                <w:sz w:val="20"/>
                <w:szCs w:val="20"/>
              </w:rPr>
            </w:pPr>
            <w:r w:rsidRPr="005971DA">
              <w:rPr>
                <w:sz w:val="20"/>
                <w:szCs w:val="20"/>
              </w:rPr>
              <w:t>J.2.2</w:t>
            </w:r>
          </w:p>
          <w:p w14:paraId="22A49AE0" w14:textId="77777777" w:rsidR="00EC6ED3" w:rsidRPr="005971DA" w:rsidRDefault="00EC6ED3" w:rsidP="00BB3265">
            <w:pPr>
              <w:numPr>
                <w:ilvl w:val="0"/>
                <w:numId w:val="13"/>
              </w:numPr>
              <w:spacing w:before="0" w:after="0"/>
              <w:ind w:hanging="216"/>
              <w:rPr>
                <w:sz w:val="20"/>
                <w:szCs w:val="20"/>
              </w:rPr>
            </w:pPr>
            <w:r w:rsidRPr="005971DA">
              <w:rPr>
                <w:sz w:val="20"/>
                <w:szCs w:val="20"/>
              </w:rPr>
              <w:t>J.2.3</w:t>
            </w:r>
          </w:p>
        </w:tc>
      </w:tr>
      <w:tr w:rsidR="00EC6ED3" w:rsidRPr="005971DA" w14:paraId="47C98E77" w14:textId="77777777" w:rsidTr="001A5E34">
        <w:trPr>
          <w:jc w:val="center"/>
        </w:trPr>
        <w:tc>
          <w:tcPr>
            <w:tcW w:w="2898" w:type="dxa"/>
          </w:tcPr>
          <w:p w14:paraId="780BBA7A"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74FDCDB5"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5971DA" w14:paraId="798CBC49" w14:textId="77777777" w:rsidTr="001A5E34">
        <w:trPr>
          <w:jc w:val="center"/>
        </w:trPr>
        <w:tc>
          <w:tcPr>
            <w:tcW w:w="2898" w:type="dxa"/>
          </w:tcPr>
          <w:p w14:paraId="1A6B52DC"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22567D6B" w14:textId="1B1CB432" w:rsidR="00EC6ED3" w:rsidRPr="005971DA" w:rsidRDefault="00EC6ED3" w:rsidP="00BB3265">
            <w:pPr>
              <w:numPr>
                <w:ilvl w:val="0"/>
                <w:numId w:val="13"/>
              </w:numPr>
              <w:spacing w:before="0" w:after="0"/>
              <w:ind w:hanging="216"/>
              <w:rPr>
                <w:sz w:val="20"/>
                <w:szCs w:val="20"/>
              </w:rPr>
            </w:pPr>
            <w:r w:rsidRPr="005971DA">
              <w:rPr>
                <w:sz w:val="20"/>
                <w:szCs w:val="20"/>
              </w:rPr>
              <w:t xml:space="preserve">Task </w:t>
            </w:r>
            <w:proofErr w:type="gramStart"/>
            <w:r w:rsidRPr="005971DA">
              <w:rPr>
                <w:sz w:val="20"/>
                <w:szCs w:val="20"/>
              </w:rPr>
              <w:t xml:space="preserve">order </w:t>
            </w:r>
            <w:r w:rsidR="00B031F2">
              <w:rPr>
                <w:sz w:val="20"/>
                <w:szCs w:val="20"/>
              </w:rPr>
              <w:t>controlled</w:t>
            </w:r>
            <w:proofErr w:type="gramEnd"/>
            <w:r w:rsidR="00B031F2">
              <w:rPr>
                <w:sz w:val="20"/>
                <w:szCs w:val="20"/>
              </w:rPr>
              <w:t xml:space="preserve"> </w:t>
            </w:r>
            <w:r w:rsidRPr="005971DA">
              <w:rPr>
                <w:sz w:val="20"/>
                <w:szCs w:val="20"/>
              </w:rPr>
              <w:t>data as defined in Section J.2.</w:t>
            </w:r>
            <w:r w:rsidR="00B031F2">
              <w:rPr>
                <w:sz w:val="20"/>
                <w:szCs w:val="20"/>
              </w:rPr>
              <w:t>3</w:t>
            </w:r>
          </w:p>
          <w:p w14:paraId="6B162DE3" w14:textId="3739AA3F" w:rsidR="00EC6ED3" w:rsidRPr="005971DA" w:rsidRDefault="00B031F2" w:rsidP="00BB3265">
            <w:pPr>
              <w:numPr>
                <w:ilvl w:val="0"/>
                <w:numId w:val="13"/>
              </w:numPr>
              <w:spacing w:before="0" w:after="0"/>
              <w:ind w:hanging="216"/>
              <w:rPr>
                <w:sz w:val="20"/>
                <w:szCs w:val="20"/>
              </w:rPr>
            </w:pPr>
            <w:r>
              <w:rPr>
                <w:sz w:val="20"/>
                <w:szCs w:val="20"/>
              </w:rPr>
              <w:t xml:space="preserve">Task order associated </w:t>
            </w:r>
            <w:r w:rsidR="00EC6ED3" w:rsidRPr="005971DA">
              <w:rPr>
                <w:sz w:val="20"/>
                <w:szCs w:val="20"/>
              </w:rPr>
              <w:t>data as defined in Section J.2.3</w:t>
            </w:r>
          </w:p>
          <w:p w14:paraId="4CEB4A43" w14:textId="77777777" w:rsidR="00EC6ED3" w:rsidRPr="005971DA" w:rsidRDefault="00EC6ED3" w:rsidP="00BB3265">
            <w:pPr>
              <w:numPr>
                <w:ilvl w:val="0"/>
                <w:numId w:val="13"/>
              </w:numPr>
              <w:spacing w:before="0" w:after="0"/>
              <w:ind w:hanging="216"/>
              <w:rPr>
                <w:sz w:val="20"/>
                <w:szCs w:val="20"/>
              </w:rPr>
            </w:pPr>
            <w:r w:rsidRPr="005971DA">
              <w:rPr>
                <w:sz w:val="20"/>
                <w:szCs w:val="20"/>
              </w:rPr>
              <w:t>System Reference data as defined in Section J.2.3</w:t>
            </w:r>
          </w:p>
        </w:tc>
      </w:tr>
      <w:tr w:rsidR="00050BE9" w:rsidRPr="005971DA" w14:paraId="5246CB39" w14:textId="77777777" w:rsidTr="001A5E34">
        <w:trPr>
          <w:jc w:val="center"/>
        </w:trPr>
        <w:tc>
          <w:tcPr>
            <w:tcW w:w="2898" w:type="dxa"/>
          </w:tcPr>
          <w:p w14:paraId="6690F375" w14:textId="7351C0EE" w:rsidR="00050BE9" w:rsidRPr="005971DA" w:rsidRDefault="00050BE9" w:rsidP="00EC6ED3">
            <w:pPr>
              <w:keepNext/>
              <w:rPr>
                <w:b/>
                <w:sz w:val="20"/>
                <w:szCs w:val="20"/>
              </w:rPr>
            </w:pPr>
            <w:r w:rsidRPr="005971DA">
              <w:rPr>
                <w:b/>
                <w:sz w:val="20"/>
                <w:szCs w:val="20"/>
              </w:rPr>
              <w:t>Expected Output(s)</w:t>
            </w:r>
          </w:p>
        </w:tc>
        <w:tc>
          <w:tcPr>
            <w:tcW w:w="6678" w:type="dxa"/>
          </w:tcPr>
          <w:p w14:paraId="61D8B93A" w14:textId="75CCCF1A" w:rsidR="00050BE9" w:rsidRDefault="00050BE9" w:rsidP="00050BE9">
            <w:pPr>
              <w:numPr>
                <w:ilvl w:val="0"/>
                <w:numId w:val="13"/>
              </w:numPr>
              <w:spacing w:before="0" w:after="0"/>
              <w:ind w:hanging="216"/>
              <w:rPr>
                <w:sz w:val="20"/>
                <w:szCs w:val="20"/>
              </w:rPr>
            </w:pPr>
            <w:r>
              <w:rPr>
                <w:sz w:val="20"/>
                <w:szCs w:val="20"/>
              </w:rPr>
              <w:t>Direct Billed Agency Setup (DBAS) CDRL</w:t>
            </w:r>
          </w:p>
        </w:tc>
      </w:tr>
      <w:tr w:rsidR="00EC6ED3" w:rsidRPr="005971DA" w14:paraId="53E3B044" w14:textId="77777777" w:rsidTr="001A5E34">
        <w:trPr>
          <w:jc w:val="center"/>
        </w:trPr>
        <w:tc>
          <w:tcPr>
            <w:tcW w:w="2898" w:type="dxa"/>
          </w:tcPr>
          <w:p w14:paraId="315BAE59"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253C50AB"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J.2.3</w:t>
            </w:r>
          </w:p>
          <w:p w14:paraId="15EF7CC7"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1F928ACD"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6C01BB7" w14:textId="77777777" w:rsidTr="001A5E34">
        <w:trPr>
          <w:jc w:val="center"/>
        </w:trPr>
        <w:tc>
          <w:tcPr>
            <w:tcW w:w="2898" w:type="dxa"/>
          </w:tcPr>
          <w:p w14:paraId="60EDF9B7" w14:textId="77777777" w:rsidR="00EC6ED3" w:rsidRPr="005971DA" w:rsidRDefault="00EC6ED3" w:rsidP="00EC6ED3">
            <w:pPr>
              <w:rPr>
                <w:b/>
                <w:sz w:val="20"/>
                <w:szCs w:val="20"/>
              </w:rPr>
            </w:pPr>
            <w:r w:rsidRPr="005971DA">
              <w:rPr>
                <w:b/>
                <w:sz w:val="20"/>
                <w:szCs w:val="20"/>
              </w:rPr>
              <w:t>Data Set Description</w:t>
            </w:r>
          </w:p>
        </w:tc>
        <w:tc>
          <w:tcPr>
            <w:tcW w:w="6678" w:type="dxa"/>
          </w:tcPr>
          <w:p w14:paraId="2491D998" w14:textId="292BC273"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0A555638" w14:textId="2D2521B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Sample TO </w:t>
            </w:r>
            <w:r w:rsidR="00B031F2">
              <w:rPr>
                <w:sz w:val="20"/>
                <w:szCs w:val="20"/>
              </w:rPr>
              <w:t xml:space="preserve">controlled </w:t>
            </w:r>
            <w:r w:rsidRPr="005971DA">
              <w:rPr>
                <w:sz w:val="20"/>
                <w:szCs w:val="20"/>
              </w:rPr>
              <w:t>data transferred in the form of a sample TO</w:t>
            </w:r>
          </w:p>
          <w:p w14:paraId="06D94617" w14:textId="226350E4"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Sample </w:t>
            </w:r>
            <w:r w:rsidR="00B031F2">
              <w:rPr>
                <w:sz w:val="20"/>
                <w:szCs w:val="20"/>
              </w:rPr>
              <w:t xml:space="preserve">TO associated data </w:t>
            </w:r>
            <w:r w:rsidRPr="005971DA">
              <w:rPr>
                <w:sz w:val="20"/>
                <w:szCs w:val="20"/>
              </w:rPr>
              <w:t xml:space="preserve">transferred in free format (not previously defined) unless the contractor specifies in their </w:t>
            </w:r>
            <w:r w:rsidRPr="005971DA">
              <w:rPr>
                <w:sz w:val="20"/>
                <w:szCs w:val="20"/>
              </w:rPr>
              <w:lastRenderedPageBreak/>
              <w:t xml:space="preserve">proposal that customer registration is to be submitted via their web interface and that interface collects </w:t>
            </w:r>
            <w:proofErr w:type="gramStart"/>
            <w:r w:rsidRPr="005971DA">
              <w:rPr>
                <w:sz w:val="20"/>
                <w:szCs w:val="20"/>
              </w:rPr>
              <w:t>all of</w:t>
            </w:r>
            <w:proofErr w:type="gramEnd"/>
            <w:r w:rsidRPr="005971DA">
              <w:rPr>
                <w:sz w:val="20"/>
                <w:szCs w:val="20"/>
              </w:rPr>
              <w:t xml:space="preserve"> the required data </w:t>
            </w:r>
          </w:p>
          <w:p w14:paraId="5862861E"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Sample System Reference data transferred using the mechanism specified in Section J.2</w:t>
            </w:r>
          </w:p>
        </w:tc>
      </w:tr>
    </w:tbl>
    <w:p w14:paraId="22F42E1F" w14:textId="3CB69878" w:rsidR="00EC6ED3" w:rsidRDefault="00261EFE" w:rsidP="00CF732B">
      <w:pPr>
        <w:pStyle w:val="Appendix6"/>
        <w:tabs>
          <w:tab w:val="num" w:pos="360"/>
        </w:tabs>
        <w:ind w:left="1656" w:hanging="1296"/>
      </w:pPr>
      <w:r>
        <w:lastRenderedPageBreak/>
        <w:t xml:space="preserve">Reserved </w:t>
      </w:r>
    </w:p>
    <w:p w14:paraId="03E65410" w14:textId="77777777" w:rsidR="00EC6ED3" w:rsidRPr="002B6538" w:rsidRDefault="00EC6ED3" w:rsidP="00EC6ED3"/>
    <w:p w14:paraId="3633ADC6" w14:textId="77777777" w:rsidR="00EC6ED3" w:rsidRDefault="00EC6ED3" w:rsidP="00A943A2">
      <w:pPr>
        <w:pStyle w:val="Appendix5"/>
        <w:ind w:left="1296" w:hanging="1296"/>
      </w:pPr>
      <w:r>
        <w:t>BSS-TS03: Role Based Access Control</w:t>
      </w:r>
    </w:p>
    <w:p w14:paraId="779E551A" w14:textId="77777777" w:rsidR="00EC6ED3" w:rsidRDefault="00EC6ED3" w:rsidP="00CF732B">
      <w:pPr>
        <w:pStyle w:val="Appendix6"/>
        <w:tabs>
          <w:tab w:val="num" w:pos="360"/>
        </w:tabs>
        <w:ind w:left="1656" w:hanging="1296"/>
      </w:pPr>
      <w:r>
        <w:t>BSS-TS03-01: Authorized User Access Verification</w:t>
      </w:r>
    </w:p>
    <w:tbl>
      <w:tblPr>
        <w:tblStyle w:val="TableGrid"/>
        <w:tblW w:w="0" w:type="auto"/>
        <w:jc w:val="center"/>
        <w:tblLook w:val="04A0" w:firstRow="1" w:lastRow="0" w:firstColumn="1" w:lastColumn="0" w:noHBand="0" w:noVBand="1"/>
      </w:tblPr>
      <w:tblGrid>
        <w:gridCol w:w="2898"/>
        <w:gridCol w:w="6678"/>
      </w:tblGrid>
      <w:tr w:rsidR="00EC6ED3" w:rsidRPr="005971DA" w14:paraId="153C732A" w14:textId="77777777" w:rsidTr="001A5E34">
        <w:trPr>
          <w:cantSplit/>
          <w:jc w:val="center"/>
        </w:trPr>
        <w:tc>
          <w:tcPr>
            <w:tcW w:w="2898" w:type="dxa"/>
            <w:shd w:val="clear" w:color="auto" w:fill="DBE5F1" w:themeFill="accent1" w:themeFillTint="33"/>
          </w:tcPr>
          <w:p w14:paraId="1033ADED"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29A40ABB" w14:textId="77777777" w:rsidR="00EC6ED3" w:rsidRPr="005971DA" w:rsidRDefault="00EC6ED3" w:rsidP="00EC6ED3">
            <w:pPr>
              <w:rPr>
                <w:sz w:val="20"/>
                <w:szCs w:val="20"/>
              </w:rPr>
            </w:pPr>
            <w:r w:rsidRPr="005971DA">
              <w:rPr>
                <w:sz w:val="20"/>
                <w:szCs w:val="20"/>
              </w:rPr>
              <w:t>BSS-TS03: Role Based Access Control</w:t>
            </w:r>
          </w:p>
        </w:tc>
      </w:tr>
      <w:tr w:rsidR="00EC6ED3" w:rsidRPr="005971DA" w14:paraId="40CF5CEE" w14:textId="77777777" w:rsidTr="001A5E34">
        <w:trPr>
          <w:cantSplit/>
          <w:jc w:val="center"/>
        </w:trPr>
        <w:tc>
          <w:tcPr>
            <w:tcW w:w="2898" w:type="dxa"/>
            <w:shd w:val="clear" w:color="auto" w:fill="DBE5F1" w:themeFill="accent1" w:themeFillTint="33"/>
          </w:tcPr>
          <w:p w14:paraId="4B1AD3D2"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5F3CF6A7" w14:textId="77777777" w:rsidR="00EC6ED3" w:rsidRPr="005971DA" w:rsidRDefault="00EC6ED3" w:rsidP="00EC6ED3">
            <w:pPr>
              <w:rPr>
                <w:sz w:val="20"/>
                <w:szCs w:val="20"/>
              </w:rPr>
            </w:pPr>
            <w:r w:rsidRPr="005971DA">
              <w:rPr>
                <w:sz w:val="20"/>
                <w:szCs w:val="20"/>
              </w:rPr>
              <w:t>BSS-TS03-01</w:t>
            </w:r>
          </w:p>
        </w:tc>
      </w:tr>
      <w:tr w:rsidR="00EC6ED3" w:rsidRPr="005971DA" w14:paraId="5B3C3689" w14:textId="77777777" w:rsidTr="001A5E34">
        <w:trPr>
          <w:cantSplit/>
          <w:jc w:val="center"/>
        </w:trPr>
        <w:tc>
          <w:tcPr>
            <w:tcW w:w="2898" w:type="dxa"/>
            <w:shd w:val="clear" w:color="auto" w:fill="DBE5F1" w:themeFill="accent1" w:themeFillTint="33"/>
          </w:tcPr>
          <w:p w14:paraId="6E2CDE64"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4A5C8A8E" w14:textId="77777777" w:rsidR="00EC6ED3" w:rsidRPr="005971DA" w:rsidRDefault="00EC6ED3" w:rsidP="00EC6ED3">
            <w:pPr>
              <w:rPr>
                <w:sz w:val="20"/>
                <w:szCs w:val="20"/>
              </w:rPr>
            </w:pPr>
            <w:r w:rsidRPr="005971DA">
              <w:rPr>
                <w:sz w:val="20"/>
                <w:szCs w:val="20"/>
              </w:rPr>
              <w:t>Authorized User Access Verification</w:t>
            </w:r>
          </w:p>
        </w:tc>
      </w:tr>
      <w:tr w:rsidR="00EC6ED3" w:rsidRPr="005971DA" w14:paraId="43B78238" w14:textId="77777777" w:rsidTr="00EC6ED3">
        <w:trPr>
          <w:cantSplit/>
          <w:jc w:val="center"/>
        </w:trPr>
        <w:tc>
          <w:tcPr>
            <w:tcW w:w="2898" w:type="dxa"/>
          </w:tcPr>
          <w:p w14:paraId="30051484"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4DF0D143" w14:textId="77777777" w:rsidR="00EC6ED3" w:rsidRPr="005971DA" w:rsidRDefault="00EC6ED3" w:rsidP="00BB3265">
            <w:pPr>
              <w:numPr>
                <w:ilvl w:val="0"/>
                <w:numId w:val="13"/>
              </w:numPr>
              <w:spacing w:before="0" w:after="0"/>
              <w:ind w:hanging="216"/>
              <w:rPr>
                <w:sz w:val="20"/>
                <w:szCs w:val="20"/>
              </w:rPr>
            </w:pPr>
            <w:r w:rsidRPr="005971DA">
              <w:rPr>
                <w:sz w:val="20"/>
                <w:szCs w:val="20"/>
              </w:rPr>
              <w:t>G.5</w:t>
            </w:r>
          </w:p>
          <w:p w14:paraId="2A98D1DB" w14:textId="4F9365DE" w:rsidR="00EC6ED3" w:rsidRPr="005971DA" w:rsidRDefault="00EC6ED3" w:rsidP="00BB3265">
            <w:pPr>
              <w:numPr>
                <w:ilvl w:val="0"/>
                <w:numId w:val="13"/>
              </w:numPr>
              <w:spacing w:before="0" w:after="0"/>
              <w:ind w:hanging="216"/>
              <w:rPr>
                <w:sz w:val="20"/>
                <w:szCs w:val="20"/>
              </w:rPr>
            </w:pPr>
            <w:r w:rsidRPr="005971DA">
              <w:rPr>
                <w:sz w:val="20"/>
                <w:szCs w:val="20"/>
              </w:rPr>
              <w:t>J.2.3</w:t>
            </w:r>
          </w:p>
        </w:tc>
      </w:tr>
      <w:tr w:rsidR="00EC6ED3" w:rsidRPr="005971DA" w14:paraId="6D529E9E" w14:textId="77777777" w:rsidTr="00EC6ED3">
        <w:trPr>
          <w:cantSplit/>
          <w:jc w:val="center"/>
        </w:trPr>
        <w:tc>
          <w:tcPr>
            <w:tcW w:w="2898" w:type="dxa"/>
          </w:tcPr>
          <w:p w14:paraId="720B7901"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2BA829A6" w14:textId="7AFA84E2" w:rsidR="00B031F2" w:rsidRPr="005971DA" w:rsidRDefault="00B031F2" w:rsidP="00BB3265">
            <w:pPr>
              <w:numPr>
                <w:ilvl w:val="0"/>
                <w:numId w:val="13"/>
              </w:numPr>
              <w:spacing w:before="0" w:after="0"/>
              <w:ind w:hanging="216"/>
              <w:rPr>
                <w:sz w:val="20"/>
                <w:szCs w:val="20"/>
              </w:rPr>
            </w:pPr>
            <w:r w:rsidRPr="005971DA">
              <w:rPr>
                <w:sz w:val="20"/>
                <w:szCs w:val="20"/>
              </w:rPr>
              <w:t xml:space="preserve">TO </w:t>
            </w:r>
            <w:r>
              <w:rPr>
                <w:sz w:val="20"/>
                <w:szCs w:val="20"/>
              </w:rPr>
              <w:t xml:space="preserve">controlled, TO associated, and System Reference </w:t>
            </w:r>
            <w:r w:rsidRPr="005971DA">
              <w:rPr>
                <w:sz w:val="20"/>
                <w:szCs w:val="20"/>
              </w:rPr>
              <w:t>data loaded into contractor BSS</w:t>
            </w:r>
          </w:p>
        </w:tc>
      </w:tr>
      <w:tr w:rsidR="00EC6ED3" w:rsidRPr="005971DA" w14:paraId="4D7B3925" w14:textId="77777777" w:rsidTr="00EC6ED3">
        <w:trPr>
          <w:cantSplit/>
          <w:jc w:val="center"/>
        </w:trPr>
        <w:tc>
          <w:tcPr>
            <w:tcW w:w="2898" w:type="dxa"/>
          </w:tcPr>
          <w:p w14:paraId="159C0105"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1CDFECC4" w14:textId="77777777" w:rsidR="00EC6ED3" w:rsidRPr="005971DA" w:rsidRDefault="00EC6ED3" w:rsidP="00BB3265">
            <w:pPr>
              <w:numPr>
                <w:ilvl w:val="0"/>
                <w:numId w:val="13"/>
              </w:numPr>
              <w:spacing w:before="0" w:after="0"/>
              <w:ind w:hanging="216"/>
              <w:rPr>
                <w:sz w:val="20"/>
                <w:szCs w:val="20"/>
              </w:rPr>
            </w:pPr>
            <w:r w:rsidRPr="005971DA">
              <w:rPr>
                <w:sz w:val="20"/>
                <w:szCs w:val="20"/>
              </w:rPr>
              <w:t>User attempts to:</w:t>
            </w:r>
          </w:p>
          <w:p w14:paraId="558AEDC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Sign into BSS</w:t>
            </w:r>
          </w:p>
          <w:p w14:paraId="4DD0A53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Access BSS areas to which they are an authorized user</w:t>
            </w:r>
          </w:p>
          <w:p w14:paraId="585EF21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Exercise the full range of functionality (read/write) permitted for their role</w:t>
            </w:r>
          </w:p>
        </w:tc>
      </w:tr>
      <w:tr w:rsidR="00EC6ED3" w:rsidRPr="005971DA" w14:paraId="20E708EF" w14:textId="77777777" w:rsidTr="00EC6ED3">
        <w:trPr>
          <w:cantSplit/>
          <w:jc w:val="center"/>
        </w:trPr>
        <w:tc>
          <w:tcPr>
            <w:tcW w:w="2898" w:type="dxa"/>
          </w:tcPr>
          <w:p w14:paraId="0B4C2EE4"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04AF8A44" w14:textId="77777777" w:rsidR="00EC6ED3" w:rsidRPr="005971DA" w:rsidRDefault="00EC6ED3" w:rsidP="00BB3265">
            <w:pPr>
              <w:numPr>
                <w:ilvl w:val="0"/>
                <w:numId w:val="13"/>
              </w:numPr>
              <w:spacing w:before="0" w:after="0"/>
              <w:ind w:hanging="216"/>
              <w:rPr>
                <w:sz w:val="20"/>
                <w:szCs w:val="20"/>
              </w:rPr>
            </w:pPr>
            <w:r w:rsidRPr="005971DA">
              <w:rPr>
                <w:sz w:val="20"/>
                <w:szCs w:val="20"/>
              </w:rPr>
              <w:t>User is permitted to:</w:t>
            </w:r>
          </w:p>
          <w:p w14:paraId="5D58175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Access to BSS</w:t>
            </w:r>
          </w:p>
          <w:p w14:paraId="178426C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Access BSS areas as authorized</w:t>
            </w:r>
          </w:p>
          <w:p w14:paraId="43D015F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Exercise assigned functionality</w:t>
            </w:r>
          </w:p>
        </w:tc>
      </w:tr>
      <w:tr w:rsidR="00EC6ED3" w:rsidRPr="005971DA" w14:paraId="46169092" w14:textId="77777777" w:rsidTr="00EC6ED3">
        <w:trPr>
          <w:cantSplit/>
          <w:jc w:val="center"/>
        </w:trPr>
        <w:tc>
          <w:tcPr>
            <w:tcW w:w="2898" w:type="dxa"/>
          </w:tcPr>
          <w:p w14:paraId="5A4E83C0"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11214F2B" w14:textId="77777777" w:rsidR="00EC6ED3" w:rsidRPr="005971DA" w:rsidRDefault="00EC6ED3" w:rsidP="00BB3265">
            <w:pPr>
              <w:numPr>
                <w:ilvl w:val="0"/>
                <w:numId w:val="13"/>
              </w:numPr>
              <w:spacing w:before="0" w:after="0"/>
              <w:ind w:hanging="216"/>
              <w:rPr>
                <w:sz w:val="20"/>
                <w:szCs w:val="20"/>
              </w:rPr>
            </w:pPr>
            <w:r w:rsidRPr="005971DA">
              <w:rPr>
                <w:sz w:val="20"/>
                <w:szCs w:val="20"/>
              </w:rPr>
              <w:t>Access is granted</w:t>
            </w:r>
          </w:p>
          <w:p w14:paraId="45E6E61C" w14:textId="77777777" w:rsidR="00EC6ED3" w:rsidRPr="005971DA" w:rsidRDefault="00EC6ED3" w:rsidP="00BB3265">
            <w:pPr>
              <w:numPr>
                <w:ilvl w:val="0"/>
                <w:numId w:val="13"/>
              </w:numPr>
              <w:spacing w:before="0" w:after="0"/>
              <w:ind w:hanging="216"/>
              <w:rPr>
                <w:sz w:val="20"/>
                <w:szCs w:val="20"/>
              </w:rPr>
            </w:pPr>
            <w:r w:rsidRPr="005971DA">
              <w:rPr>
                <w:sz w:val="20"/>
                <w:szCs w:val="20"/>
              </w:rPr>
              <w:t>No security errors displayed</w:t>
            </w:r>
          </w:p>
        </w:tc>
      </w:tr>
      <w:tr w:rsidR="00EC6ED3" w:rsidRPr="005971DA" w14:paraId="2817CF92" w14:textId="77777777" w:rsidTr="00EC6ED3">
        <w:trPr>
          <w:cantSplit/>
          <w:jc w:val="center"/>
        </w:trPr>
        <w:tc>
          <w:tcPr>
            <w:tcW w:w="2898" w:type="dxa"/>
          </w:tcPr>
          <w:p w14:paraId="6AB5070E" w14:textId="77777777" w:rsidR="00EC6ED3" w:rsidRPr="005971DA" w:rsidRDefault="00EC6ED3" w:rsidP="00EC6ED3">
            <w:pPr>
              <w:rPr>
                <w:b/>
                <w:sz w:val="20"/>
                <w:szCs w:val="20"/>
              </w:rPr>
            </w:pPr>
            <w:r w:rsidRPr="005971DA">
              <w:rPr>
                <w:b/>
                <w:sz w:val="20"/>
                <w:szCs w:val="20"/>
              </w:rPr>
              <w:t>Data Set Description</w:t>
            </w:r>
          </w:p>
        </w:tc>
        <w:tc>
          <w:tcPr>
            <w:tcW w:w="6678" w:type="dxa"/>
          </w:tcPr>
          <w:p w14:paraId="3DDC9202" w14:textId="616E5817"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51DA1C1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Role to be tested</w:t>
            </w:r>
          </w:p>
          <w:p w14:paraId="37753FA8"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Functionality to be tested</w:t>
            </w:r>
          </w:p>
        </w:tc>
      </w:tr>
    </w:tbl>
    <w:p w14:paraId="3482EF14" w14:textId="77777777" w:rsidR="00EC6ED3" w:rsidRPr="002B6538" w:rsidRDefault="00EC6ED3" w:rsidP="00EC6ED3"/>
    <w:p w14:paraId="1E1AA058" w14:textId="77777777" w:rsidR="00EC6ED3" w:rsidRDefault="00EC6ED3" w:rsidP="00CF732B">
      <w:pPr>
        <w:pStyle w:val="Appendix6"/>
        <w:tabs>
          <w:tab w:val="num" w:pos="360"/>
        </w:tabs>
        <w:ind w:left="1656" w:hanging="1296"/>
      </w:pPr>
      <w:r>
        <w:lastRenderedPageBreak/>
        <w:t>BSS-TS03-02: Unauthorized User Access Denial Verification</w:t>
      </w:r>
    </w:p>
    <w:tbl>
      <w:tblPr>
        <w:tblStyle w:val="TableGrid"/>
        <w:tblW w:w="0" w:type="auto"/>
        <w:jc w:val="center"/>
        <w:tblLook w:val="04A0" w:firstRow="1" w:lastRow="0" w:firstColumn="1" w:lastColumn="0" w:noHBand="0" w:noVBand="1"/>
      </w:tblPr>
      <w:tblGrid>
        <w:gridCol w:w="2898"/>
        <w:gridCol w:w="6678"/>
      </w:tblGrid>
      <w:tr w:rsidR="00EC6ED3" w:rsidRPr="005971DA" w14:paraId="5B9B804B" w14:textId="77777777" w:rsidTr="001A5E34">
        <w:trPr>
          <w:cantSplit/>
          <w:jc w:val="center"/>
        </w:trPr>
        <w:tc>
          <w:tcPr>
            <w:tcW w:w="2898" w:type="dxa"/>
            <w:shd w:val="clear" w:color="auto" w:fill="DBE5F1" w:themeFill="accent1" w:themeFillTint="33"/>
          </w:tcPr>
          <w:p w14:paraId="7E860DC8"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77CBAC3C" w14:textId="77777777" w:rsidR="00EC6ED3" w:rsidRPr="005971DA" w:rsidRDefault="00EC6ED3" w:rsidP="00EC6ED3">
            <w:pPr>
              <w:rPr>
                <w:sz w:val="20"/>
                <w:szCs w:val="20"/>
              </w:rPr>
            </w:pPr>
            <w:r w:rsidRPr="005971DA">
              <w:rPr>
                <w:sz w:val="20"/>
                <w:szCs w:val="20"/>
              </w:rPr>
              <w:t>BSS-TS03: Role Based Access Control</w:t>
            </w:r>
          </w:p>
        </w:tc>
      </w:tr>
      <w:tr w:rsidR="00EC6ED3" w:rsidRPr="005971DA" w14:paraId="28D758AD" w14:textId="77777777" w:rsidTr="001A5E34">
        <w:trPr>
          <w:cantSplit/>
          <w:jc w:val="center"/>
        </w:trPr>
        <w:tc>
          <w:tcPr>
            <w:tcW w:w="2898" w:type="dxa"/>
            <w:shd w:val="clear" w:color="auto" w:fill="DBE5F1" w:themeFill="accent1" w:themeFillTint="33"/>
          </w:tcPr>
          <w:p w14:paraId="779598E1"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4116F58F" w14:textId="77777777" w:rsidR="00EC6ED3" w:rsidRPr="005971DA" w:rsidRDefault="00EC6ED3" w:rsidP="00EC6ED3">
            <w:pPr>
              <w:rPr>
                <w:sz w:val="20"/>
                <w:szCs w:val="20"/>
              </w:rPr>
            </w:pPr>
            <w:r w:rsidRPr="005971DA">
              <w:rPr>
                <w:sz w:val="20"/>
                <w:szCs w:val="20"/>
              </w:rPr>
              <w:t>BSS-TS03-02</w:t>
            </w:r>
          </w:p>
        </w:tc>
      </w:tr>
      <w:tr w:rsidR="00EC6ED3" w:rsidRPr="005971DA" w14:paraId="04EFE289" w14:textId="77777777" w:rsidTr="001A5E34">
        <w:trPr>
          <w:cantSplit/>
          <w:jc w:val="center"/>
        </w:trPr>
        <w:tc>
          <w:tcPr>
            <w:tcW w:w="2898" w:type="dxa"/>
            <w:shd w:val="clear" w:color="auto" w:fill="DBE5F1" w:themeFill="accent1" w:themeFillTint="33"/>
          </w:tcPr>
          <w:p w14:paraId="6871A3A3"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6A9F864B" w14:textId="77777777" w:rsidR="00EC6ED3" w:rsidRPr="005971DA" w:rsidRDefault="00EC6ED3" w:rsidP="00EC6ED3">
            <w:pPr>
              <w:rPr>
                <w:sz w:val="20"/>
                <w:szCs w:val="20"/>
              </w:rPr>
            </w:pPr>
            <w:r w:rsidRPr="005971DA">
              <w:rPr>
                <w:sz w:val="20"/>
                <w:szCs w:val="20"/>
              </w:rPr>
              <w:t>Unauthorized User Access Denial Verification</w:t>
            </w:r>
          </w:p>
        </w:tc>
      </w:tr>
      <w:tr w:rsidR="00EC6ED3" w:rsidRPr="005971DA" w14:paraId="0B0AC6AE" w14:textId="77777777" w:rsidTr="00EC6ED3">
        <w:trPr>
          <w:cantSplit/>
          <w:jc w:val="center"/>
        </w:trPr>
        <w:tc>
          <w:tcPr>
            <w:tcW w:w="2898" w:type="dxa"/>
          </w:tcPr>
          <w:p w14:paraId="01D25BD8"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7E1A182D" w14:textId="77777777" w:rsidR="00EC6ED3" w:rsidRPr="005971DA" w:rsidRDefault="00EC6ED3" w:rsidP="00BB3265">
            <w:pPr>
              <w:numPr>
                <w:ilvl w:val="0"/>
                <w:numId w:val="13"/>
              </w:numPr>
              <w:spacing w:before="0" w:after="0"/>
              <w:ind w:hanging="216"/>
              <w:rPr>
                <w:sz w:val="20"/>
                <w:szCs w:val="20"/>
              </w:rPr>
            </w:pPr>
            <w:r w:rsidRPr="005971DA">
              <w:rPr>
                <w:sz w:val="20"/>
                <w:szCs w:val="20"/>
              </w:rPr>
              <w:t>G.5</w:t>
            </w:r>
          </w:p>
          <w:p w14:paraId="4A1E64B8" w14:textId="406B59B6" w:rsidR="00EC6ED3" w:rsidRPr="005971DA" w:rsidRDefault="00EC6ED3" w:rsidP="00BB3265">
            <w:pPr>
              <w:numPr>
                <w:ilvl w:val="0"/>
                <w:numId w:val="13"/>
              </w:numPr>
              <w:spacing w:before="0" w:after="0"/>
              <w:ind w:hanging="216"/>
              <w:rPr>
                <w:sz w:val="20"/>
                <w:szCs w:val="20"/>
              </w:rPr>
            </w:pPr>
            <w:r w:rsidRPr="005971DA">
              <w:rPr>
                <w:sz w:val="20"/>
                <w:szCs w:val="20"/>
              </w:rPr>
              <w:t>J.2.3.</w:t>
            </w:r>
          </w:p>
        </w:tc>
      </w:tr>
      <w:tr w:rsidR="00EC6ED3" w:rsidRPr="005971DA" w14:paraId="5F455416" w14:textId="77777777" w:rsidTr="00EC6ED3">
        <w:trPr>
          <w:cantSplit/>
          <w:jc w:val="center"/>
        </w:trPr>
        <w:tc>
          <w:tcPr>
            <w:tcW w:w="2898" w:type="dxa"/>
          </w:tcPr>
          <w:p w14:paraId="3774C0E7"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0001C73E" w14:textId="68EB6596" w:rsidR="00EC6ED3" w:rsidRPr="005971DA" w:rsidRDefault="00B031F2" w:rsidP="00BB3265">
            <w:pPr>
              <w:numPr>
                <w:ilvl w:val="0"/>
                <w:numId w:val="13"/>
              </w:numPr>
              <w:spacing w:before="0" w:after="0"/>
              <w:ind w:hanging="216"/>
              <w:rPr>
                <w:sz w:val="20"/>
                <w:szCs w:val="20"/>
              </w:rPr>
            </w:pPr>
            <w:r w:rsidRPr="005971DA">
              <w:rPr>
                <w:sz w:val="20"/>
                <w:szCs w:val="20"/>
              </w:rPr>
              <w:t xml:space="preserve">TO </w:t>
            </w:r>
            <w:r>
              <w:rPr>
                <w:sz w:val="20"/>
                <w:szCs w:val="20"/>
              </w:rPr>
              <w:t xml:space="preserve">controlled, TO associated, and System Reference </w:t>
            </w:r>
            <w:r w:rsidRPr="005971DA">
              <w:rPr>
                <w:sz w:val="20"/>
                <w:szCs w:val="20"/>
              </w:rPr>
              <w:t>data loaded into contractor BSS</w:t>
            </w:r>
          </w:p>
        </w:tc>
      </w:tr>
      <w:tr w:rsidR="00EC6ED3" w:rsidRPr="005971DA" w14:paraId="5BADEF35" w14:textId="77777777" w:rsidTr="00EC6ED3">
        <w:trPr>
          <w:cantSplit/>
          <w:jc w:val="center"/>
        </w:trPr>
        <w:tc>
          <w:tcPr>
            <w:tcW w:w="2898" w:type="dxa"/>
          </w:tcPr>
          <w:p w14:paraId="01B7C38A"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01D5238F" w14:textId="77777777" w:rsidR="00EC6ED3" w:rsidRPr="005971DA" w:rsidRDefault="00EC6ED3" w:rsidP="00BB3265">
            <w:pPr>
              <w:numPr>
                <w:ilvl w:val="0"/>
                <w:numId w:val="13"/>
              </w:numPr>
              <w:spacing w:before="0" w:after="0"/>
              <w:ind w:hanging="216"/>
              <w:rPr>
                <w:sz w:val="20"/>
                <w:szCs w:val="20"/>
              </w:rPr>
            </w:pPr>
            <w:r w:rsidRPr="005971DA">
              <w:rPr>
                <w:sz w:val="20"/>
                <w:szCs w:val="20"/>
              </w:rPr>
              <w:t>User attempts to:</w:t>
            </w:r>
          </w:p>
          <w:p w14:paraId="68C1CEAF"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Sign into BSS</w:t>
            </w:r>
          </w:p>
          <w:p w14:paraId="6E23071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Access BSS areas to which they are not an authorized user</w:t>
            </w:r>
          </w:p>
          <w:p w14:paraId="50D377F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Exercise functionality (read/write) not permitted for their role</w:t>
            </w:r>
          </w:p>
        </w:tc>
      </w:tr>
      <w:tr w:rsidR="00EC6ED3" w:rsidRPr="005971DA" w14:paraId="6A0061D4" w14:textId="77777777" w:rsidTr="00EC6ED3">
        <w:trPr>
          <w:cantSplit/>
          <w:jc w:val="center"/>
        </w:trPr>
        <w:tc>
          <w:tcPr>
            <w:tcW w:w="2898" w:type="dxa"/>
          </w:tcPr>
          <w:p w14:paraId="3ABEB219"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40C34DDC" w14:textId="77777777" w:rsidR="00EC6ED3" w:rsidRPr="005971DA" w:rsidRDefault="00EC6ED3" w:rsidP="00BB3265">
            <w:pPr>
              <w:numPr>
                <w:ilvl w:val="0"/>
                <w:numId w:val="13"/>
              </w:numPr>
              <w:spacing w:before="0" w:after="0"/>
              <w:ind w:hanging="216"/>
              <w:rPr>
                <w:sz w:val="20"/>
                <w:szCs w:val="20"/>
              </w:rPr>
            </w:pPr>
            <w:r w:rsidRPr="005971DA">
              <w:rPr>
                <w:sz w:val="20"/>
                <w:szCs w:val="20"/>
              </w:rPr>
              <w:t>User is denied access at the point appropriate the role, area and functionality specified in the test data set:</w:t>
            </w:r>
          </w:p>
          <w:p w14:paraId="1F8ED687"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Access to BSS</w:t>
            </w:r>
          </w:p>
          <w:p w14:paraId="45C8B83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Access to specific BSS areas </w:t>
            </w:r>
          </w:p>
          <w:p w14:paraId="404FA7D0"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Access to specific functionality</w:t>
            </w:r>
          </w:p>
          <w:p w14:paraId="4AE5B93E" w14:textId="77777777" w:rsidR="00EC6ED3" w:rsidRPr="005971DA" w:rsidRDefault="00EC6ED3" w:rsidP="00BB3265">
            <w:pPr>
              <w:numPr>
                <w:ilvl w:val="0"/>
                <w:numId w:val="13"/>
              </w:numPr>
              <w:spacing w:before="0" w:after="0"/>
              <w:ind w:hanging="216"/>
              <w:rPr>
                <w:sz w:val="20"/>
                <w:szCs w:val="20"/>
              </w:rPr>
            </w:pPr>
            <w:r w:rsidRPr="005971DA">
              <w:rPr>
                <w:sz w:val="20"/>
                <w:szCs w:val="20"/>
              </w:rPr>
              <w:t>User is shown security error message</w:t>
            </w:r>
          </w:p>
        </w:tc>
      </w:tr>
      <w:tr w:rsidR="00EC6ED3" w:rsidRPr="005971DA" w14:paraId="4DB0BF65" w14:textId="77777777" w:rsidTr="00EC6ED3">
        <w:trPr>
          <w:cantSplit/>
          <w:jc w:val="center"/>
        </w:trPr>
        <w:tc>
          <w:tcPr>
            <w:tcW w:w="2898" w:type="dxa"/>
          </w:tcPr>
          <w:p w14:paraId="2BB5E7D8"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7C8C1D89" w14:textId="77777777" w:rsidR="00EC6ED3" w:rsidRPr="005971DA" w:rsidRDefault="00EC6ED3" w:rsidP="00BB3265">
            <w:pPr>
              <w:numPr>
                <w:ilvl w:val="0"/>
                <w:numId w:val="13"/>
              </w:numPr>
              <w:spacing w:before="0" w:after="0"/>
              <w:ind w:hanging="216"/>
              <w:rPr>
                <w:sz w:val="20"/>
                <w:szCs w:val="20"/>
              </w:rPr>
            </w:pPr>
            <w:r w:rsidRPr="005971DA">
              <w:rPr>
                <w:sz w:val="20"/>
                <w:szCs w:val="20"/>
              </w:rPr>
              <w:t>Access is denied</w:t>
            </w:r>
          </w:p>
          <w:p w14:paraId="26560955" w14:textId="77777777" w:rsidR="00EC6ED3" w:rsidRPr="005971DA" w:rsidRDefault="00EC6ED3" w:rsidP="00BB3265">
            <w:pPr>
              <w:numPr>
                <w:ilvl w:val="0"/>
                <w:numId w:val="13"/>
              </w:numPr>
              <w:spacing w:before="0" w:after="0"/>
              <w:ind w:hanging="216"/>
              <w:rPr>
                <w:sz w:val="20"/>
                <w:szCs w:val="20"/>
              </w:rPr>
            </w:pPr>
            <w:r w:rsidRPr="005971DA">
              <w:rPr>
                <w:sz w:val="20"/>
                <w:szCs w:val="20"/>
              </w:rPr>
              <w:t>Appropriate errors are displayed</w:t>
            </w:r>
          </w:p>
        </w:tc>
      </w:tr>
      <w:tr w:rsidR="00EC6ED3" w:rsidRPr="005971DA" w14:paraId="5383B3B7" w14:textId="77777777" w:rsidTr="00EC6ED3">
        <w:trPr>
          <w:cantSplit/>
          <w:jc w:val="center"/>
        </w:trPr>
        <w:tc>
          <w:tcPr>
            <w:tcW w:w="2898" w:type="dxa"/>
          </w:tcPr>
          <w:p w14:paraId="10AB6467" w14:textId="77777777" w:rsidR="00EC6ED3" w:rsidRPr="005971DA" w:rsidRDefault="00EC6ED3" w:rsidP="00EC6ED3">
            <w:pPr>
              <w:rPr>
                <w:b/>
                <w:sz w:val="20"/>
                <w:szCs w:val="20"/>
              </w:rPr>
            </w:pPr>
            <w:r w:rsidRPr="005971DA">
              <w:rPr>
                <w:b/>
                <w:sz w:val="20"/>
                <w:szCs w:val="20"/>
              </w:rPr>
              <w:t>Data Set Description</w:t>
            </w:r>
          </w:p>
        </w:tc>
        <w:tc>
          <w:tcPr>
            <w:tcW w:w="6678" w:type="dxa"/>
          </w:tcPr>
          <w:p w14:paraId="1A378DAD" w14:textId="6136562D"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6042D98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Role to be tested (may be specified as none if the set is intended to show denial of unauthorized users)</w:t>
            </w:r>
          </w:p>
          <w:p w14:paraId="7FA0B66F"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Functionality to be tested</w:t>
            </w:r>
          </w:p>
        </w:tc>
      </w:tr>
    </w:tbl>
    <w:p w14:paraId="7E9242D3" w14:textId="77777777" w:rsidR="00EC6ED3" w:rsidRPr="002B6538" w:rsidRDefault="00EC6ED3" w:rsidP="00EC6ED3"/>
    <w:p w14:paraId="4C1AA691" w14:textId="77777777" w:rsidR="00EC6ED3" w:rsidRDefault="00EC6ED3" w:rsidP="00A943A2">
      <w:pPr>
        <w:pStyle w:val="Appendix5"/>
        <w:ind w:left="1296" w:hanging="1296"/>
      </w:pPr>
      <w:r>
        <w:lastRenderedPageBreak/>
        <w:t>BSS-TS04: Service Ordering</w:t>
      </w:r>
    </w:p>
    <w:p w14:paraId="3574E3B7" w14:textId="77777777" w:rsidR="00EC6ED3" w:rsidRDefault="00EC6ED3" w:rsidP="00CF732B">
      <w:pPr>
        <w:pStyle w:val="Appendix6"/>
        <w:tabs>
          <w:tab w:val="num" w:pos="360"/>
        </w:tabs>
        <w:ind w:left="1656" w:hanging="1296"/>
      </w:pPr>
      <w:r>
        <w:t>BSS-TS04-01: New Order via Web Interface</w:t>
      </w:r>
    </w:p>
    <w:tbl>
      <w:tblPr>
        <w:tblStyle w:val="TableGrid"/>
        <w:tblW w:w="0" w:type="auto"/>
        <w:jc w:val="center"/>
        <w:tblLook w:val="04A0" w:firstRow="1" w:lastRow="0" w:firstColumn="1" w:lastColumn="0" w:noHBand="0" w:noVBand="1"/>
      </w:tblPr>
      <w:tblGrid>
        <w:gridCol w:w="2898"/>
        <w:gridCol w:w="6678"/>
      </w:tblGrid>
      <w:tr w:rsidR="00EC6ED3" w:rsidRPr="005971DA" w14:paraId="49FDCB6C" w14:textId="77777777" w:rsidTr="001A5E34">
        <w:trPr>
          <w:cantSplit/>
          <w:jc w:val="center"/>
        </w:trPr>
        <w:tc>
          <w:tcPr>
            <w:tcW w:w="2898" w:type="dxa"/>
            <w:shd w:val="clear" w:color="auto" w:fill="DBE5F1" w:themeFill="accent1" w:themeFillTint="33"/>
          </w:tcPr>
          <w:p w14:paraId="6050B18E"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12B878C5" w14:textId="77777777" w:rsidR="00EC6ED3" w:rsidRPr="005971DA" w:rsidRDefault="00EC6ED3" w:rsidP="00EC6ED3">
            <w:pPr>
              <w:rPr>
                <w:sz w:val="20"/>
                <w:szCs w:val="20"/>
              </w:rPr>
            </w:pPr>
            <w:r w:rsidRPr="005971DA">
              <w:rPr>
                <w:sz w:val="20"/>
                <w:szCs w:val="20"/>
              </w:rPr>
              <w:t>BSS-TS04: Service Ordering</w:t>
            </w:r>
          </w:p>
        </w:tc>
      </w:tr>
      <w:tr w:rsidR="00EC6ED3" w:rsidRPr="005971DA" w14:paraId="6C28699B" w14:textId="77777777" w:rsidTr="001A5E34">
        <w:trPr>
          <w:cantSplit/>
          <w:jc w:val="center"/>
        </w:trPr>
        <w:tc>
          <w:tcPr>
            <w:tcW w:w="2898" w:type="dxa"/>
            <w:shd w:val="clear" w:color="auto" w:fill="DBE5F1" w:themeFill="accent1" w:themeFillTint="33"/>
          </w:tcPr>
          <w:p w14:paraId="2871CE5E"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3106C7B6" w14:textId="77777777" w:rsidR="00EC6ED3" w:rsidRPr="005971DA" w:rsidRDefault="00EC6ED3" w:rsidP="00EC6ED3">
            <w:pPr>
              <w:rPr>
                <w:sz w:val="20"/>
                <w:szCs w:val="20"/>
              </w:rPr>
            </w:pPr>
            <w:r w:rsidRPr="005971DA">
              <w:rPr>
                <w:sz w:val="20"/>
                <w:szCs w:val="20"/>
              </w:rPr>
              <w:t>BSS-TS04-01</w:t>
            </w:r>
          </w:p>
        </w:tc>
      </w:tr>
      <w:tr w:rsidR="00EC6ED3" w:rsidRPr="005971DA" w14:paraId="6F1816BC" w14:textId="77777777" w:rsidTr="001A5E34">
        <w:trPr>
          <w:cantSplit/>
          <w:jc w:val="center"/>
        </w:trPr>
        <w:tc>
          <w:tcPr>
            <w:tcW w:w="2898" w:type="dxa"/>
            <w:shd w:val="clear" w:color="auto" w:fill="DBE5F1" w:themeFill="accent1" w:themeFillTint="33"/>
          </w:tcPr>
          <w:p w14:paraId="65684D00"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6D5EF634" w14:textId="77777777" w:rsidR="00EC6ED3" w:rsidRPr="005971DA" w:rsidRDefault="00EC6ED3" w:rsidP="00EC6ED3">
            <w:pPr>
              <w:rPr>
                <w:sz w:val="20"/>
                <w:szCs w:val="20"/>
              </w:rPr>
            </w:pPr>
            <w:r w:rsidRPr="005971DA">
              <w:rPr>
                <w:sz w:val="20"/>
                <w:szCs w:val="20"/>
              </w:rPr>
              <w:t>New Order via Web Interface</w:t>
            </w:r>
          </w:p>
        </w:tc>
      </w:tr>
      <w:tr w:rsidR="00EC6ED3" w:rsidRPr="005971DA" w14:paraId="41ED56D4" w14:textId="77777777" w:rsidTr="00EC6ED3">
        <w:trPr>
          <w:cantSplit/>
          <w:jc w:val="center"/>
        </w:trPr>
        <w:tc>
          <w:tcPr>
            <w:tcW w:w="2898" w:type="dxa"/>
          </w:tcPr>
          <w:p w14:paraId="0A2D0F3B"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7DADF151"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150FBB0C" w14:textId="715D6990" w:rsidR="00EC6ED3" w:rsidRPr="005971DA" w:rsidRDefault="00EC6ED3" w:rsidP="00BB3265">
            <w:pPr>
              <w:numPr>
                <w:ilvl w:val="0"/>
                <w:numId w:val="13"/>
              </w:numPr>
              <w:spacing w:before="0" w:after="0"/>
              <w:ind w:hanging="216"/>
              <w:rPr>
                <w:sz w:val="20"/>
                <w:szCs w:val="20"/>
              </w:rPr>
            </w:pPr>
            <w:r w:rsidRPr="005971DA">
              <w:rPr>
                <w:sz w:val="20"/>
                <w:szCs w:val="20"/>
              </w:rPr>
              <w:t>G.5.3.</w:t>
            </w:r>
            <w:r w:rsidR="005210CF">
              <w:rPr>
                <w:sz w:val="20"/>
                <w:szCs w:val="20"/>
              </w:rPr>
              <w:t>1</w:t>
            </w:r>
          </w:p>
          <w:p w14:paraId="17877056"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6E93F340" w14:textId="77777777" w:rsidTr="00EC6ED3">
        <w:trPr>
          <w:cantSplit/>
          <w:jc w:val="center"/>
        </w:trPr>
        <w:tc>
          <w:tcPr>
            <w:tcW w:w="2898" w:type="dxa"/>
          </w:tcPr>
          <w:p w14:paraId="4928D6B6"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2DCEB8CA" w14:textId="4B3663F7" w:rsidR="00EC6ED3" w:rsidRPr="005971DA" w:rsidRDefault="00B031F2" w:rsidP="00BB3265">
            <w:pPr>
              <w:numPr>
                <w:ilvl w:val="0"/>
                <w:numId w:val="13"/>
              </w:numPr>
              <w:spacing w:before="0" w:after="0"/>
              <w:ind w:hanging="216"/>
              <w:rPr>
                <w:sz w:val="20"/>
                <w:szCs w:val="20"/>
              </w:rPr>
            </w:pPr>
            <w:r w:rsidRPr="005971DA">
              <w:rPr>
                <w:sz w:val="20"/>
                <w:szCs w:val="20"/>
              </w:rPr>
              <w:t xml:space="preserve">TO </w:t>
            </w:r>
            <w:r>
              <w:rPr>
                <w:sz w:val="20"/>
                <w:szCs w:val="20"/>
              </w:rPr>
              <w:t xml:space="preserve">controlled, TO associated, and System Reference </w:t>
            </w:r>
            <w:r w:rsidRPr="005971DA">
              <w:rPr>
                <w:sz w:val="20"/>
                <w:szCs w:val="20"/>
              </w:rPr>
              <w:t>data loaded into contractor BSS</w:t>
            </w:r>
          </w:p>
        </w:tc>
      </w:tr>
      <w:tr w:rsidR="00EC6ED3" w:rsidRPr="005971DA" w14:paraId="5966DCD6" w14:textId="77777777" w:rsidTr="00EC6ED3">
        <w:trPr>
          <w:cantSplit/>
          <w:jc w:val="center"/>
        </w:trPr>
        <w:tc>
          <w:tcPr>
            <w:tcW w:w="2898" w:type="dxa"/>
          </w:tcPr>
          <w:p w14:paraId="3CE7BE3C"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2179D180" w14:textId="27A7C056"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w:t>
            </w:r>
            <w:r w:rsidR="005210CF" w:rsidRPr="00215EAE">
              <w:rPr>
                <w:sz w:val="20"/>
                <w:szCs w:val="20"/>
              </w:rPr>
              <w:t>J.2.10.2.1.15</w:t>
            </w:r>
          </w:p>
        </w:tc>
      </w:tr>
      <w:tr w:rsidR="00EC6ED3" w:rsidRPr="005971DA" w14:paraId="31DE94E4" w14:textId="77777777" w:rsidTr="00EC6ED3">
        <w:trPr>
          <w:cantSplit/>
          <w:jc w:val="center"/>
        </w:trPr>
        <w:tc>
          <w:tcPr>
            <w:tcW w:w="2898" w:type="dxa"/>
          </w:tcPr>
          <w:p w14:paraId="5A32E691"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6DC426EF"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19168BFF"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1105822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1B5E640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0F2FA521"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0A6B2824" w14:textId="77777777" w:rsidTr="00EC6ED3">
        <w:trPr>
          <w:cantSplit/>
          <w:jc w:val="center"/>
        </w:trPr>
        <w:tc>
          <w:tcPr>
            <w:tcW w:w="2898" w:type="dxa"/>
          </w:tcPr>
          <w:p w14:paraId="4302C79E"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5CB0DB9A"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07E58FA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0CC55C1B"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4A33A984" w14:textId="77777777" w:rsidTr="00EC6ED3">
        <w:trPr>
          <w:cantSplit/>
          <w:jc w:val="center"/>
        </w:trPr>
        <w:tc>
          <w:tcPr>
            <w:tcW w:w="2898" w:type="dxa"/>
          </w:tcPr>
          <w:p w14:paraId="4BEFA69F" w14:textId="77777777" w:rsidR="00EC6ED3" w:rsidRPr="005971DA" w:rsidRDefault="00EC6ED3" w:rsidP="00EC6ED3">
            <w:pPr>
              <w:rPr>
                <w:b/>
                <w:sz w:val="20"/>
                <w:szCs w:val="20"/>
              </w:rPr>
            </w:pPr>
            <w:r w:rsidRPr="005971DA">
              <w:rPr>
                <w:b/>
                <w:sz w:val="20"/>
                <w:szCs w:val="20"/>
              </w:rPr>
              <w:t>Data Set Description</w:t>
            </w:r>
          </w:p>
        </w:tc>
        <w:tc>
          <w:tcPr>
            <w:tcW w:w="6678" w:type="dxa"/>
          </w:tcPr>
          <w:p w14:paraId="43D80EC8" w14:textId="7C94E4CB"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52BBF38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0F79AECD" w14:textId="45DC5169" w:rsidR="00EC6ED3" w:rsidRPr="005971DA" w:rsidRDefault="00EC6ED3" w:rsidP="00BB3265">
            <w:pPr>
              <w:pStyle w:val="ListParagraph"/>
              <w:numPr>
                <w:ilvl w:val="1"/>
                <w:numId w:val="14"/>
              </w:numPr>
              <w:spacing w:before="0" w:after="60"/>
              <w:contextualSpacing w:val="0"/>
              <w:rPr>
                <w:sz w:val="20"/>
                <w:szCs w:val="20"/>
              </w:rPr>
            </w:pPr>
            <w:proofErr w:type="gramStart"/>
            <w:r w:rsidRPr="005971DA">
              <w:rPr>
                <w:sz w:val="20"/>
                <w:szCs w:val="20"/>
              </w:rPr>
              <w:t>SO</w:t>
            </w:r>
            <w:proofErr w:type="gramEnd"/>
            <w:r w:rsidRPr="005971DA">
              <w:rPr>
                <w:sz w:val="20"/>
                <w:szCs w:val="20"/>
              </w:rPr>
              <w:t xml:space="preserve"> to be entered into the contactor’s BSS via the contractor’s web interface as described in Section G.5.3.</w:t>
            </w:r>
            <w:r w:rsidR="005210CF">
              <w:rPr>
                <w:sz w:val="20"/>
                <w:szCs w:val="20"/>
              </w:rPr>
              <w:t>1</w:t>
            </w:r>
          </w:p>
        </w:tc>
      </w:tr>
    </w:tbl>
    <w:p w14:paraId="3AFB0BE3" w14:textId="77777777" w:rsidR="00EC6ED3" w:rsidRPr="002B6538" w:rsidRDefault="00EC6ED3" w:rsidP="00EC6ED3"/>
    <w:p w14:paraId="4C03E2A0" w14:textId="38654CCA" w:rsidR="00EC6ED3" w:rsidRDefault="00EC6ED3" w:rsidP="00CF732B">
      <w:pPr>
        <w:pStyle w:val="Appendix6"/>
        <w:tabs>
          <w:tab w:val="num" w:pos="360"/>
        </w:tabs>
        <w:ind w:left="1656" w:hanging="1296"/>
      </w:pPr>
      <w:r>
        <w:lastRenderedPageBreak/>
        <w:t xml:space="preserve">BSS-TS04-02: New Order via </w:t>
      </w:r>
      <w:r w:rsidR="000657FB">
        <w:t xml:space="preserve">Email </w:t>
      </w:r>
    </w:p>
    <w:tbl>
      <w:tblPr>
        <w:tblStyle w:val="TableGrid"/>
        <w:tblW w:w="0" w:type="auto"/>
        <w:jc w:val="center"/>
        <w:tblLook w:val="04A0" w:firstRow="1" w:lastRow="0" w:firstColumn="1" w:lastColumn="0" w:noHBand="0" w:noVBand="1"/>
      </w:tblPr>
      <w:tblGrid>
        <w:gridCol w:w="2898"/>
        <w:gridCol w:w="6678"/>
      </w:tblGrid>
      <w:tr w:rsidR="00EC6ED3" w:rsidRPr="005971DA" w14:paraId="5099BC85" w14:textId="77777777" w:rsidTr="001A5E34">
        <w:trPr>
          <w:cantSplit/>
          <w:jc w:val="center"/>
        </w:trPr>
        <w:tc>
          <w:tcPr>
            <w:tcW w:w="2898" w:type="dxa"/>
            <w:shd w:val="clear" w:color="auto" w:fill="DBE5F1" w:themeFill="accent1" w:themeFillTint="33"/>
          </w:tcPr>
          <w:p w14:paraId="4C19E1D3"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17F9435B" w14:textId="77777777" w:rsidR="00EC6ED3" w:rsidRPr="005971DA" w:rsidRDefault="00EC6ED3" w:rsidP="00EC6ED3">
            <w:pPr>
              <w:rPr>
                <w:sz w:val="20"/>
                <w:szCs w:val="20"/>
              </w:rPr>
            </w:pPr>
            <w:r w:rsidRPr="005971DA">
              <w:rPr>
                <w:sz w:val="20"/>
                <w:szCs w:val="20"/>
              </w:rPr>
              <w:t>BSS-TS04: Service Ordering</w:t>
            </w:r>
          </w:p>
        </w:tc>
      </w:tr>
      <w:tr w:rsidR="00EC6ED3" w:rsidRPr="005971DA" w14:paraId="004A4FD5" w14:textId="77777777" w:rsidTr="001A5E34">
        <w:trPr>
          <w:cantSplit/>
          <w:jc w:val="center"/>
        </w:trPr>
        <w:tc>
          <w:tcPr>
            <w:tcW w:w="2898" w:type="dxa"/>
            <w:shd w:val="clear" w:color="auto" w:fill="DBE5F1" w:themeFill="accent1" w:themeFillTint="33"/>
          </w:tcPr>
          <w:p w14:paraId="34E21894"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60D5AC92" w14:textId="77777777" w:rsidR="00EC6ED3" w:rsidRPr="005971DA" w:rsidRDefault="00EC6ED3" w:rsidP="00EC6ED3">
            <w:pPr>
              <w:rPr>
                <w:sz w:val="20"/>
                <w:szCs w:val="20"/>
              </w:rPr>
            </w:pPr>
            <w:r w:rsidRPr="005971DA">
              <w:rPr>
                <w:sz w:val="20"/>
                <w:szCs w:val="20"/>
              </w:rPr>
              <w:t>BSS-TS04-02</w:t>
            </w:r>
          </w:p>
        </w:tc>
      </w:tr>
      <w:tr w:rsidR="00EC6ED3" w:rsidRPr="005971DA" w14:paraId="643777E6" w14:textId="77777777" w:rsidTr="001A5E34">
        <w:trPr>
          <w:cantSplit/>
          <w:jc w:val="center"/>
        </w:trPr>
        <w:tc>
          <w:tcPr>
            <w:tcW w:w="2898" w:type="dxa"/>
            <w:shd w:val="clear" w:color="auto" w:fill="DBE5F1" w:themeFill="accent1" w:themeFillTint="33"/>
          </w:tcPr>
          <w:p w14:paraId="3DE55C58"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23147E21" w14:textId="213FB933" w:rsidR="00EC6ED3" w:rsidRPr="005971DA" w:rsidRDefault="00EC6ED3" w:rsidP="00EC6ED3">
            <w:pPr>
              <w:rPr>
                <w:sz w:val="20"/>
                <w:szCs w:val="20"/>
              </w:rPr>
            </w:pPr>
            <w:r w:rsidRPr="005971DA">
              <w:rPr>
                <w:sz w:val="20"/>
                <w:szCs w:val="20"/>
              </w:rPr>
              <w:t xml:space="preserve">New Order via </w:t>
            </w:r>
            <w:r w:rsidR="000657FB">
              <w:rPr>
                <w:sz w:val="20"/>
                <w:szCs w:val="20"/>
              </w:rPr>
              <w:t>Email</w:t>
            </w:r>
          </w:p>
        </w:tc>
      </w:tr>
      <w:tr w:rsidR="00EC6ED3" w:rsidRPr="005971DA" w14:paraId="0BCCF863" w14:textId="77777777" w:rsidTr="00EC6ED3">
        <w:trPr>
          <w:cantSplit/>
          <w:jc w:val="center"/>
        </w:trPr>
        <w:tc>
          <w:tcPr>
            <w:tcW w:w="2898" w:type="dxa"/>
          </w:tcPr>
          <w:p w14:paraId="3EFFB06F"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72207228"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61C84E95" w14:textId="302C0E86" w:rsidR="00EC6ED3" w:rsidRPr="005971DA" w:rsidRDefault="00EC6ED3" w:rsidP="00BB3265">
            <w:pPr>
              <w:numPr>
                <w:ilvl w:val="0"/>
                <w:numId w:val="13"/>
              </w:numPr>
              <w:spacing w:before="0" w:after="0"/>
              <w:ind w:hanging="216"/>
              <w:rPr>
                <w:sz w:val="20"/>
                <w:szCs w:val="20"/>
              </w:rPr>
            </w:pPr>
            <w:r w:rsidRPr="005971DA">
              <w:rPr>
                <w:sz w:val="20"/>
                <w:szCs w:val="20"/>
              </w:rPr>
              <w:t>G.5.3.</w:t>
            </w:r>
            <w:r w:rsidR="005210CF">
              <w:rPr>
                <w:sz w:val="20"/>
                <w:szCs w:val="20"/>
              </w:rPr>
              <w:t>1</w:t>
            </w:r>
          </w:p>
          <w:p w14:paraId="5C7B9340"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0CAC9284" w14:textId="77777777" w:rsidTr="00EC6ED3">
        <w:trPr>
          <w:cantSplit/>
          <w:jc w:val="center"/>
        </w:trPr>
        <w:tc>
          <w:tcPr>
            <w:tcW w:w="2898" w:type="dxa"/>
          </w:tcPr>
          <w:p w14:paraId="5161A44A"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566F7371" w14:textId="4EEA102C" w:rsidR="00EC6ED3" w:rsidRPr="005971DA" w:rsidRDefault="00B031F2" w:rsidP="00BB3265">
            <w:pPr>
              <w:numPr>
                <w:ilvl w:val="0"/>
                <w:numId w:val="13"/>
              </w:numPr>
              <w:spacing w:before="0" w:after="0"/>
              <w:ind w:hanging="216"/>
              <w:rPr>
                <w:sz w:val="20"/>
                <w:szCs w:val="20"/>
              </w:rPr>
            </w:pPr>
            <w:r w:rsidRPr="005971DA">
              <w:rPr>
                <w:sz w:val="20"/>
                <w:szCs w:val="20"/>
              </w:rPr>
              <w:t xml:space="preserve">TO </w:t>
            </w:r>
            <w:r>
              <w:rPr>
                <w:sz w:val="20"/>
                <w:szCs w:val="20"/>
              </w:rPr>
              <w:t xml:space="preserve">controlled, TO associated, and System Reference </w:t>
            </w:r>
            <w:r w:rsidRPr="005971DA">
              <w:rPr>
                <w:sz w:val="20"/>
                <w:szCs w:val="20"/>
              </w:rPr>
              <w:t>data loaded into contractor BSS</w:t>
            </w:r>
          </w:p>
        </w:tc>
      </w:tr>
      <w:tr w:rsidR="00EC6ED3" w:rsidRPr="005971DA" w14:paraId="22512227" w14:textId="77777777" w:rsidTr="00EC6ED3">
        <w:trPr>
          <w:cantSplit/>
          <w:jc w:val="center"/>
        </w:trPr>
        <w:tc>
          <w:tcPr>
            <w:tcW w:w="2898" w:type="dxa"/>
          </w:tcPr>
          <w:p w14:paraId="537D8AF9"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12495511" w14:textId="6AFA69BF"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w:t>
            </w:r>
            <w:r w:rsidR="005210CF" w:rsidRPr="00215EAE">
              <w:rPr>
                <w:sz w:val="20"/>
                <w:szCs w:val="20"/>
              </w:rPr>
              <w:t>J.2.10.2.1.15</w:t>
            </w:r>
          </w:p>
        </w:tc>
      </w:tr>
      <w:tr w:rsidR="00EC6ED3" w:rsidRPr="005971DA" w14:paraId="2364E6A5" w14:textId="77777777" w:rsidTr="00EC6ED3">
        <w:trPr>
          <w:cantSplit/>
          <w:jc w:val="center"/>
        </w:trPr>
        <w:tc>
          <w:tcPr>
            <w:tcW w:w="2898" w:type="dxa"/>
          </w:tcPr>
          <w:p w14:paraId="1D97F5C1"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69BBC0CE"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62E09AE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5DA3FB6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76F10DB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18A8EBA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2D9BAB36" w14:textId="77777777" w:rsidTr="00EC6ED3">
        <w:trPr>
          <w:cantSplit/>
          <w:jc w:val="center"/>
        </w:trPr>
        <w:tc>
          <w:tcPr>
            <w:tcW w:w="2898" w:type="dxa"/>
          </w:tcPr>
          <w:p w14:paraId="70F10947"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69FDD19E"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495F78B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6EA79212"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570E82A" w14:textId="77777777" w:rsidTr="00EC6ED3">
        <w:trPr>
          <w:cantSplit/>
          <w:jc w:val="center"/>
        </w:trPr>
        <w:tc>
          <w:tcPr>
            <w:tcW w:w="2898" w:type="dxa"/>
          </w:tcPr>
          <w:p w14:paraId="4803F508" w14:textId="77777777" w:rsidR="00EC6ED3" w:rsidRPr="005971DA" w:rsidRDefault="00EC6ED3" w:rsidP="00EC6ED3">
            <w:pPr>
              <w:rPr>
                <w:b/>
                <w:sz w:val="20"/>
                <w:szCs w:val="20"/>
              </w:rPr>
            </w:pPr>
            <w:r w:rsidRPr="005971DA">
              <w:rPr>
                <w:b/>
                <w:sz w:val="20"/>
                <w:szCs w:val="20"/>
              </w:rPr>
              <w:t>Data Set Description</w:t>
            </w:r>
          </w:p>
        </w:tc>
        <w:tc>
          <w:tcPr>
            <w:tcW w:w="6678" w:type="dxa"/>
          </w:tcPr>
          <w:p w14:paraId="5ADC1982" w14:textId="771A47E3"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48CB75C1"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40714BA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SO submitted via a means listed in J.2.4 other than the contractor’s web interface</w:t>
            </w:r>
          </w:p>
        </w:tc>
      </w:tr>
    </w:tbl>
    <w:p w14:paraId="67877590" w14:textId="77777777" w:rsidR="00EC6ED3" w:rsidRPr="002B6538" w:rsidRDefault="00EC6ED3" w:rsidP="00EC6ED3"/>
    <w:p w14:paraId="52B5FB24" w14:textId="77777777" w:rsidR="00EC6ED3" w:rsidRDefault="00EC6ED3" w:rsidP="00CF732B">
      <w:pPr>
        <w:pStyle w:val="Appendix6"/>
        <w:tabs>
          <w:tab w:val="num" w:pos="360"/>
        </w:tabs>
        <w:ind w:left="1656" w:hanging="1296"/>
      </w:pPr>
      <w:r>
        <w:lastRenderedPageBreak/>
        <w:t>BSS-TS04-03: Disconnect Order</w:t>
      </w:r>
    </w:p>
    <w:tbl>
      <w:tblPr>
        <w:tblStyle w:val="TableGrid"/>
        <w:tblW w:w="0" w:type="auto"/>
        <w:jc w:val="center"/>
        <w:tblLook w:val="04A0" w:firstRow="1" w:lastRow="0" w:firstColumn="1" w:lastColumn="0" w:noHBand="0" w:noVBand="1"/>
      </w:tblPr>
      <w:tblGrid>
        <w:gridCol w:w="2898"/>
        <w:gridCol w:w="6678"/>
      </w:tblGrid>
      <w:tr w:rsidR="00EC6ED3" w:rsidRPr="005971DA" w14:paraId="17687FCF" w14:textId="77777777" w:rsidTr="001A5E34">
        <w:trPr>
          <w:cantSplit/>
          <w:jc w:val="center"/>
        </w:trPr>
        <w:tc>
          <w:tcPr>
            <w:tcW w:w="2898" w:type="dxa"/>
            <w:shd w:val="clear" w:color="auto" w:fill="DBE5F1" w:themeFill="accent1" w:themeFillTint="33"/>
          </w:tcPr>
          <w:p w14:paraId="2A706826"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35584C01" w14:textId="77777777" w:rsidR="00EC6ED3" w:rsidRPr="005971DA" w:rsidRDefault="00EC6ED3" w:rsidP="00EC6ED3">
            <w:pPr>
              <w:rPr>
                <w:sz w:val="20"/>
                <w:szCs w:val="20"/>
              </w:rPr>
            </w:pPr>
            <w:r w:rsidRPr="005971DA">
              <w:rPr>
                <w:sz w:val="20"/>
                <w:szCs w:val="20"/>
              </w:rPr>
              <w:t>BSS-TS04: Service Ordering</w:t>
            </w:r>
          </w:p>
        </w:tc>
      </w:tr>
      <w:tr w:rsidR="00EC6ED3" w:rsidRPr="005971DA" w14:paraId="52222BC4" w14:textId="77777777" w:rsidTr="001A5E34">
        <w:trPr>
          <w:cantSplit/>
          <w:jc w:val="center"/>
        </w:trPr>
        <w:tc>
          <w:tcPr>
            <w:tcW w:w="2898" w:type="dxa"/>
            <w:shd w:val="clear" w:color="auto" w:fill="DBE5F1" w:themeFill="accent1" w:themeFillTint="33"/>
          </w:tcPr>
          <w:p w14:paraId="1EFBD994"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3ED6D124" w14:textId="77777777" w:rsidR="00EC6ED3" w:rsidRPr="005971DA" w:rsidRDefault="00EC6ED3" w:rsidP="00EC6ED3">
            <w:pPr>
              <w:rPr>
                <w:sz w:val="20"/>
                <w:szCs w:val="20"/>
              </w:rPr>
            </w:pPr>
            <w:r w:rsidRPr="005971DA">
              <w:rPr>
                <w:sz w:val="20"/>
                <w:szCs w:val="20"/>
              </w:rPr>
              <w:t>BSS-TS04-03</w:t>
            </w:r>
          </w:p>
        </w:tc>
      </w:tr>
      <w:tr w:rsidR="00EC6ED3" w:rsidRPr="005971DA" w14:paraId="53400EC9" w14:textId="77777777" w:rsidTr="001A5E34">
        <w:trPr>
          <w:cantSplit/>
          <w:jc w:val="center"/>
        </w:trPr>
        <w:tc>
          <w:tcPr>
            <w:tcW w:w="2898" w:type="dxa"/>
            <w:shd w:val="clear" w:color="auto" w:fill="DBE5F1" w:themeFill="accent1" w:themeFillTint="33"/>
          </w:tcPr>
          <w:p w14:paraId="03F5E84E"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0BDDB39C" w14:textId="77777777" w:rsidR="00EC6ED3" w:rsidRPr="005971DA" w:rsidRDefault="00EC6ED3" w:rsidP="00EC6ED3">
            <w:pPr>
              <w:rPr>
                <w:sz w:val="20"/>
                <w:szCs w:val="20"/>
              </w:rPr>
            </w:pPr>
            <w:r w:rsidRPr="005971DA">
              <w:rPr>
                <w:sz w:val="20"/>
                <w:szCs w:val="20"/>
              </w:rPr>
              <w:t>Disconnect Order</w:t>
            </w:r>
          </w:p>
        </w:tc>
      </w:tr>
      <w:tr w:rsidR="00EC6ED3" w:rsidRPr="005971DA" w14:paraId="24ABF2EA" w14:textId="77777777" w:rsidTr="00EC6ED3">
        <w:trPr>
          <w:cantSplit/>
          <w:jc w:val="center"/>
        </w:trPr>
        <w:tc>
          <w:tcPr>
            <w:tcW w:w="2898" w:type="dxa"/>
          </w:tcPr>
          <w:p w14:paraId="5B8407D0"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732CABBF"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41AB7988" w14:textId="77777777" w:rsidR="00EC6ED3" w:rsidRDefault="00EC6ED3" w:rsidP="00BB3265">
            <w:pPr>
              <w:numPr>
                <w:ilvl w:val="0"/>
                <w:numId w:val="13"/>
              </w:numPr>
              <w:spacing w:before="0" w:after="0"/>
              <w:ind w:hanging="216"/>
              <w:rPr>
                <w:sz w:val="20"/>
                <w:szCs w:val="20"/>
              </w:rPr>
            </w:pPr>
            <w:r w:rsidRPr="005971DA">
              <w:rPr>
                <w:sz w:val="20"/>
                <w:szCs w:val="20"/>
              </w:rPr>
              <w:t>J.2.4</w:t>
            </w:r>
          </w:p>
          <w:p w14:paraId="13C5C1E4" w14:textId="12C42A63" w:rsidR="002F1CB5" w:rsidRPr="005971DA" w:rsidRDefault="002F1CB5" w:rsidP="00BB3265">
            <w:pPr>
              <w:numPr>
                <w:ilvl w:val="0"/>
                <w:numId w:val="13"/>
              </w:numPr>
              <w:spacing w:before="0" w:after="0"/>
              <w:ind w:hanging="216"/>
              <w:rPr>
                <w:sz w:val="20"/>
                <w:szCs w:val="20"/>
              </w:rPr>
            </w:pPr>
            <w:r>
              <w:rPr>
                <w:sz w:val="20"/>
                <w:szCs w:val="20"/>
              </w:rPr>
              <w:t>J.2.10.1.1.4.2</w:t>
            </w:r>
          </w:p>
        </w:tc>
      </w:tr>
      <w:tr w:rsidR="00EC6ED3" w:rsidRPr="005971DA" w14:paraId="7BAE0895" w14:textId="77777777" w:rsidTr="00EC6ED3">
        <w:trPr>
          <w:cantSplit/>
          <w:jc w:val="center"/>
        </w:trPr>
        <w:tc>
          <w:tcPr>
            <w:tcW w:w="2898" w:type="dxa"/>
          </w:tcPr>
          <w:p w14:paraId="7392BF7D"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41C4FD7D" w14:textId="5E2BCC89" w:rsidR="00EC6ED3" w:rsidRPr="005971DA" w:rsidRDefault="00B031F2" w:rsidP="00BB3265">
            <w:pPr>
              <w:numPr>
                <w:ilvl w:val="0"/>
                <w:numId w:val="13"/>
              </w:numPr>
              <w:spacing w:before="0" w:after="0"/>
              <w:ind w:hanging="216"/>
              <w:rPr>
                <w:sz w:val="20"/>
                <w:szCs w:val="20"/>
              </w:rPr>
            </w:pPr>
            <w:r w:rsidRPr="005971DA">
              <w:rPr>
                <w:sz w:val="20"/>
                <w:szCs w:val="20"/>
              </w:rPr>
              <w:t xml:space="preserve">TO </w:t>
            </w:r>
            <w:r>
              <w:rPr>
                <w:sz w:val="20"/>
                <w:szCs w:val="20"/>
              </w:rPr>
              <w:t xml:space="preserve">controlled, TO associated, and System Reference </w:t>
            </w:r>
            <w:r w:rsidRPr="005971DA">
              <w:rPr>
                <w:sz w:val="20"/>
                <w:szCs w:val="20"/>
              </w:rPr>
              <w:t>data loaded into contractor BSS</w:t>
            </w:r>
          </w:p>
          <w:p w14:paraId="3D3D81E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Previously provisioned circuit or service element </w:t>
            </w:r>
            <w:proofErr w:type="gramStart"/>
            <w:r w:rsidRPr="005971DA">
              <w:rPr>
                <w:sz w:val="20"/>
                <w:szCs w:val="20"/>
              </w:rPr>
              <w:t>entered into</w:t>
            </w:r>
            <w:proofErr w:type="gramEnd"/>
            <w:r w:rsidRPr="005971DA">
              <w:rPr>
                <w:sz w:val="20"/>
                <w:szCs w:val="20"/>
              </w:rPr>
              <w:t xml:space="preserve"> the contractor BSS</w:t>
            </w:r>
          </w:p>
        </w:tc>
      </w:tr>
      <w:tr w:rsidR="00EC6ED3" w:rsidRPr="005971DA" w14:paraId="4A39C478" w14:textId="77777777" w:rsidTr="00EC6ED3">
        <w:trPr>
          <w:cantSplit/>
          <w:jc w:val="center"/>
        </w:trPr>
        <w:tc>
          <w:tcPr>
            <w:tcW w:w="2898" w:type="dxa"/>
          </w:tcPr>
          <w:p w14:paraId="5E8C31C4"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435E0CF0"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J.2.4 for the disconnect of </w:t>
            </w:r>
          </w:p>
          <w:p w14:paraId="0A2319C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circuit or service element (CLIN)</w:t>
            </w:r>
          </w:p>
          <w:p w14:paraId="7FA07873"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feature of a circuit or service element</w:t>
            </w:r>
          </w:p>
        </w:tc>
      </w:tr>
      <w:tr w:rsidR="00EC6ED3" w:rsidRPr="005971DA" w14:paraId="47EC32EA" w14:textId="77777777" w:rsidTr="00EC6ED3">
        <w:trPr>
          <w:cantSplit/>
          <w:jc w:val="center"/>
        </w:trPr>
        <w:tc>
          <w:tcPr>
            <w:tcW w:w="2898" w:type="dxa"/>
          </w:tcPr>
          <w:p w14:paraId="253310A1"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3311AC95"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48169D88"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26A6363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517B6EBE"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Firm Order Commitment Notice (FOCN) if required based on the requirements described in Section J.2.4</w:t>
            </w:r>
          </w:p>
          <w:p w14:paraId="07544BC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153BFBDB" w14:textId="77777777" w:rsidTr="00EC6ED3">
        <w:trPr>
          <w:cantSplit/>
          <w:jc w:val="center"/>
        </w:trPr>
        <w:tc>
          <w:tcPr>
            <w:tcW w:w="2898" w:type="dxa"/>
          </w:tcPr>
          <w:p w14:paraId="4B6A0D21"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3E8687D3"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4A158584"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36AFE6F4"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166983CC" w14:textId="77777777" w:rsidTr="00EC6ED3">
        <w:trPr>
          <w:cantSplit/>
          <w:jc w:val="center"/>
        </w:trPr>
        <w:tc>
          <w:tcPr>
            <w:tcW w:w="2898" w:type="dxa"/>
          </w:tcPr>
          <w:p w14:paraId="3939B289" w14:textId="77777777" w:rsidR="00EC6ED3" w:rsidRPr="005971DA" w:rsidRDefault="00EC6ED3" w:rsidP="00EC6ED3">
            <w:pPr>
              <w:rPr>
                <w:b/>
                <w:sz w:val="20"/>
                <w:szCs w:val="20"/>
              </w:rPr>
            </w:pPr>
            <w:r w:rsidRPr="005971DA">
              <w:rPr>
                <w:b/>
                <w:sz w:val="20"/>
                <w:szCs w:val="20"/>
              </w:rPr>
              <w:t>Data Set Description</w:t>
            </w:r>
          </w:p>
        </w:tc>
        <w:tc>
          <w:tcPr>
            <w:tcW w:w="6678" w:type="dxa"/>
          </w:tcPr>
          <w:p w14:paraId="75831186" w14:textId="4644D151"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40444721" w14:textId="5F58EE70"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the disconnect of a circuit or service element or a feature of a circuit or service element as described in Section G.3</w:t>
            </w:r>
            <w:r w:rsidR="002F1CB5">
              <w:rPr>
                <w:sz w:val="20"/>
                <w:szCs w:val="20"/>
              </w:rPr>
              <w:t xml:space="preserve"> and Section J.2.10.1.1.4.2</w:t>
            </w:r>
          </w:p>
        </w:tc>
      </w:tr>
    </w:tbl>
    <w:p w14:paraId="68F1F589" w14:textId="77777777" w:rsidR="00EC6ED3" w:rsidRDefault="00EC6ED3" w:rsidP="00EC6ED3"/>
    <w:p w14:paraId="25656D1A" w14:textId="77777777" w:rsidR="00EC6ED3" w:rsidRDefault="00EC6ED3" w:rsidP="00CF732B">
      <w:pPr>
        <w:pStyle w:val="Appendix6"/>
        <w:tabs>
          <w:tab w:val="num" w:pos="360"/>
        </w:tabs>
        <w:ind w:left="1656" w:hanging="1296"/>
      </w:pPr>
      <w:r>
        <w:lastRenderedPageBreak/>
        <w:t>BSS-TS04-04: Feature Addition Order</w:t>
      </w:r>
    </w:p>
    <w:tbl>
      <w:tblPr>
        <w:tblStyle w:val="TableGrid"/>
        <w:tblW w:w="0" w:type="auto"/>
        <w:jc w:val="center"/>
        <w:tblLook w:val="04A0" w:firstRow="1" w:lastRow="0" w:firstColumn="1" w:lastColumn="0" w:noHBand="0" w:noVBand="1"/>
      </w:tblPr>
      <w:tblGrid>
        <w:gridCol w:w="2898"/>
        <w:gridCol w:w="6678"/>
      </w:tblGrid>
      <w:tr w:rsidR="00EC6ED3" w:rsidRPr="005971DA" w14:paraId="2A81E509" w14:textId="77777777" w:rsidTr="001A5E34">
        <w:trPr>
          <w:cantSplit/>
          <w:jc w:val="center"/>
        </w:trPr>
        <w:tc>
          <w:tcPr>
            <w:tcW w:w="2898" w:type="dxa"/>
            <w:shd w:val="clear" w:color="auto" w:fill="DBE5F1" w:themeFill="accent1" w:themeFillTint="33"/>
          </w:tcPr>
          <w:p w14:paraId="3F173A3D"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79220E0C" w14:textId="77777777" w:rsidR="00EC6ED3" w:rsidRPr="005971DA" w:rsidRDefault="00EC6ED3" w:rsidP="00EC6ED3">
            <w:pPr>
              <w:rPr>
                <w:sz w:val="20"/>
                <w:szCs w:val="20"/>
              </w:rPr>
            </w:pPr>
            <w:r w:rsidRPr="005971DA">
              <w:rPr>
                <w:sz w:val="20"/>
                <w:szCs w:val="20"/>
              </w:rPr>
              <w:t>BSS-TS04: Service Ordering</w:t>
            </w:r>
          </w:p>
        </w:tc>
      </w:tr>
      <w:tr w:rsidR="00EC6ED3" w:rsidRPr="005971DA" w14:paraId="0D3D7F1B" w14:textId="77777777" w:rsidTr="001A5E34">
        <w:trPr>
          <w:cantSplit/>
          <w:jc w:val="center"/>
        </w:trPr>
        <w:tc>
          <w:tcPr>
            <w:tcW w:w="2898" w:type="dxa"/>
            <w:shd w:val="clear" w:color="auto" w:fill="DBE5F1" w:themeFill="accent1" w:themeFillTint="33"/>
          </w:tcPr>
          <w:p w14:paraId="543C5BB7"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2A976654" w14:textId="77777777" w:rsidR="00EC6ED3" w:rsidRPr="005971DA" w:rsidRDefault="00EC6ED3" w:rsidP="00EC6ED3">
            <w:pPr>
              <w:rPr>
                <w:sz w:val="20"/>
                <w:szCs w:val="20"/>
              </w:rPr>
            </w:pPr>
            <w:r w:rsidRPr="005971DA">
              <w:rPr>
                <w:sz w:val="20"/>
                <w:szCs w:val="20"/>
              </w:rPr>
              <w:t>BSS-TS04-04</w:t>
            </w:r>
          </w:p>
        </w:tc>
      </w:tr>
      <w:tr w:rsidR="00EC6ED3" w:rsidRPr="005971DA" w14:paraId="2D13ED68" w14:textId="77777777" w:rsidTr="001A5E34">
        <w:trPr>
          <w:cantSplit/>
          <w:jc w:val="center"/>
        </w:trPr>
        <w:tc>
          <w:tcPr>
            <w:tcW w:w="2898" w:type="dxa"/>
            <w:shd w:val="clear" w:color="auto" w:fill="DBE5F1" w:themeFill="accent1" w:themeFillTint="33"/>
          </w:tcPr>
          <w:p w14:paraId="0B41F971"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7D0B143A" w14:textId="77777777" w:rsidR="00EC6ED3" w:rsidRPr="005971DA" w:rsidRDefault="00EC6ED3" w:rsidP="00EC6ED3">
            <w:pPr>
              <w:rPr>
                <w:sz w:val="20"/>
                <w:szCs w:val="20"/>
              </w:rPr>
            </w:pPr>
            <w:r w:rsidRPr="005971DA">
              <w:rPr>
                <w:sz w:val="20"/>
                <w:szCs w:val="20"/>
              </w:rPr>
              <w:t>Feature Addition Order</w:t>
            </w:r>
          </w:p>
        </w:tc>
      </w:tr>
      <w:tr w:rsidR="00EC6ED3" w:rsidRPr="005971DA" w14:paraId="1FB4C140" w14:textId="77777777" w:rsidTr="00EC6ED3">
        <w:trPr>
          <w:cantSplit/>
          <w:jc w:val="center"/>
        </w:trPr>
        <w:tc>
          <w:tcPr>
            <w:tcW w:w="2898" w:type="dxa"/>
          </w:tcPr>
          <w:p w14:paraId="70877DD4"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18F3200F"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71C01D52" w14:textId="77777777" w:rsidR="00EC6ED3" w:rsidRDefault="00EC6ED3" w:rsidP="00BB3265">
            <w:pPr>
              <w:numPr>
                <w:ilvl w:val="0"/>
                <w:numId w:val="13"/>
              </w:numPr>
              <w:spacing w:before="0" w:after="0"/>
              <w:ind w:hanging="216"/>
              <w:rPr>
                <w:sz w:val="20"/>
                <w:szCs w:val="20"/>
              </w:rPr>
            </w:pPr>
            <w:r w:rsidRPr="005971DA">
              <w:rPr>
                <w:sz w:val="20"/>
                <w:szCs w:val="20"/>
              </w:rPr>
              <w:t>J.2.4</w:t>
            </w:r>
          </w:p>
          <w:p w14:paraId="4221A49C" w14:textId="7231BC6F" w:rsidR="002F1CB5" w:rsidRPr="005971DA" w:rsidRDefault="002F1CB5" w:rsidP="00BB3265">
            <w:pPr>
              <w:numPr>
                <w:ilvl w:val="0"/>
                <w:numId w:val="13"/>
              </w:numPr>
              <w:spacing w:before="0" w:after="0"/>
              <w:ind w:hanging="216"/>
              <w:rPr>
                <w:sz w:val="20"/>
                <w:szCs w:val="20"/>
              </w:rPr>
            </w:pPr>
            <w:r>
              <w:rPr>
                <w:sz w:val="20"/>
                <w:szCs w:val="20"/>
              </w:rPr>
              <w:t>J.2.10.1.1.4.2</w:t>
            </w:r>
          </w:p>
        </w:tc>
      </w:tr>
      <w:tr w:rsidR="00EC6ED3" w:rsidRPr="005971DA" w14:paraId="10BD15D8" w14:textId="77777777" w:rsidTr="00EC6ED3">
        <w:trPr>
          <w:cantSplit/>
          <w:jc w:val="center"/>
        </w:trPr>
        <w:tc>
          <w:tcPr>
            <w:tcW w:w="2898" w:type="dxa"/>
          </w:tcPr>
          <w:p w14:paraId="74668026"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48412845" w14:textId="67613C0B"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06B2B457"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Previously provisioned circuit or service element </w:t>
            </w:r>
            <w:proofErr w:type="gramStart"/>
            <w:r w:rsidRPr="005971DA">
              <w:rPr>
                <w:sz w:val="20"/>
                <w:szCs w:val="20"/>
              </w:rPr>
              <w:t>entered into</w:t>
            </w:r>
            <w:proofErr w:type="gramEnd"/>
            <w:r w:rsidRPr="005971DA">
              <w:rPr>
                <w:sz w:val="20"/>
                <w:szCs w:val="20"/>
              </w:rPr>
              <w:t xml:space="preserve"> the contractor BSS</w:t>
            </w:r>
          </w:p>
        </w:tc>
      </w:tr>
      <w:tr w:rsidR="00EC6ED3" w:rsidRPr="005971DA" w14:paraId="3D4F4A99" w14:textId="77777777" w:rsidTr="00EC6ED3">
        <w:trPr>
          <w:cantSplit/>
          <w:jc w:val="center"/>
        </w:trPr>
        <w:tc>
          <w:tcPr>
            <w:tcW w:w="2898" w:type="dxa"/>
          </w:tcPr>
          <w:p w14:paraId="40FBC7B3"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1628FBC4"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with all required data elements as described in Section J.2.4 for the addition of a feature to a circuit or service element</w:t>
            </w:r>
          </w:p>
        </w:tc>
      </w:tr>
      <w:tr w:rsidR="00EC6ED3" w:rsidRPr="005971DA" w14:paraId="6FFEBB87" w14:textId="77777777" w:rsidTr="00EC6ED3">
        <w:trPr>
          <w:cantSplit/>
          <w:jc w:val="center"/>
        </w:trPr>
        <w:tc>
          <w:tcPr>
            <w:tcW w:w="2898" w:type="dxa"/>
          </w:tcPr>
          <w:p w14:paraId="25ED927F"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2619CD7B"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46ECBC21"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02FA0CA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4DC4A4F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0BF924A0"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6DFF6D5B" w14:textId="77777777" w:rsidTr="00EC6ED3">
        <w:trPr>
          <w:cantSplit/>
          <w:jc w:val="center"/>
        </w:trPr>
        <w:tc>
          <w:tcPr>
            <w:tcW w:w="2898" w:type="dxa"/>
          </w:tcPr>
          <w:p w14:paraId="1A6D2D18"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6967BFB8"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4C32D30E"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54D7986D"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061910C" w14:textId="77777777" w:rsidTr="00EC6ED3">
        <w:trPr>
          <w:cantSplit/>
          <w:jc w:val="center"/>
        </w:trPr>
        <w:tc>
          <w:tcPr>
            <w:tcW w:w="2898" w:type="dxa"/>
          </w:tcPr>
          <w:p w14:paraId="7B131B24" w14:textId="77777777" w:rsidR="00EC6ED3" w:rsidRPr="005971DA" w:rsidRDefault="00EC6ED3" w:rsidP="00EC6ED3">
            <w:pPr>
              <w:rPr>
                <w:b/>
                <w:sz w:val="20"/>
                <w:szCs w:val="20"/>
              </w:rPr>
            </w:pPr>
            <w:r w:rsidRPr="005971DA">
              <w:rPr>
                <w:b/>
                <w:sz w:val="20"/>
                <w:szCs w:val="20"/>
              </w:rPr>
              <w:t>Data Set Description</w:t>
            </w:r>
          </w:p>
        </w:tc>
        <w:tc>
          <w:tcPr>
            <w:tcW w:w="6678" w:type="dxa"/>
          </w:tcPr>
          <w:p w14:paraId="27052140" w14:textId="591EE206"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0AD960C1" w14:textId="71AA9B9B"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the addition of a feature to a circuit or service element as described in Section G.3</w:t>
            </w:r>
            <w:r w:rsidR="002F1CB5">
              <w:rPr>
                <w:sz w:val="20"/>
                <w:szCs w:val="20"/>
              </w:rPr>
              <w:t xml:space="preserve"> and Section J.2.10.1.1.4.2</w:t>
            </w:r>
          </w:p>
        </w:tc>
      </w:tr>
    </w:tbl>
    <w:p w14:paraId="4A065765" w14:textId="77777777" w:rsidR="00EC6ED3" w:rsidRDefault="00EC6ED3" w:rsidP="00EC6ED3"/>
    <w:p w14:paraId="705395F4" w14:textId="77777777" w:rsidR="00EC6ED3" w:rsidRDefault="00EC6ED3" w:rsidP="00CF732B">
      <w:pPr>
        <w:pStyle w:val="Appendix6"/>
        <w:tabs>
          <w:tab w:val="num" w:pos="360"/>
        </w:tabs>
        <w:ind w:left="1656" w:hanging="1296"/>
      </w:pPr>
      <w:r>
        <w:lastRenderedPageBreak/>
        <w:t>BSS-TS04-05: Move Order</w:t>
      </w:r>
    </w:p>
    <w:tbl>
      <w:tblPr>
        <w:tblStyle w:val="TableGrid"/>
        <w:tblW w:w="0" w:type="auto"/>
        <w:jc w:val="center"/>
        <w:tblLook w:val="04A0" w:firstRow="1" w:lastRow="0" w:firstColumn="1" w:lastColumn="0" w:noHBand="0" w:noVBand="1"/>
      </w:tblPr>
      <w:tblGrid>
        <w:gridCol w:w="2898"/>
        <w:gridCol w:w="6678"/>
      </w:tblGrid>
      <w:tr w:rsidR="00EC6ED3" w:rsidRPr="005971DA" w14:paraId="5609BCDE" w14:textId="77777777" w:rsidTr="001A5E34">
        <w:trPr>
          <w:cantSplit/>
          <w:jc w:val="center"/>
        </w:trPr>
        <w:tc>
          <w:tcPr>
            <w:tcW w:w="2898" w:type="dxa"/>
            <w:shd w:val="clear" w:color="auto" w:fill="DBE5F1" w:themeFill="accent1" w:themeFillTint="33"/>
          </w:tcPr>
          <w:p w14:paraId="51ACB0CB"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69073F06" w14:textId="77777777" w:rsidR="00EC6ED3" w:rsidRPr="005971DA" w:rsidRDefault="00EC6ED3" w:rsidP="00EC6ED3">
            <w:pPr>
              <w:rPr>
                <w:sz w:val="20"/>
                <w:szCs w:val="20"/>
              </w:rPr>
            </w:pPr>
            <w:r w:rsidRPr="005971DA">
              <w:rPr>
                <w:sz w:val="20"/>
                <w:szCs w:val="20"/>
              </w:rPr>
              <w:t>BSS-TS04: Service Ordering</w:t>
            </w:r>
          </w:p>
        </w:tc>
      </w:tr>
      <w:tr w:rsidR="00EC6ED3" w:rsidRPr="005971DA" w14:paraId="16B068A8" w14:textId="77777777" w:rsidTr="001A5E34">
        <w:trPr>
          <w:cantSplit/>
          <w:jc w:val="center"/>
        </w:trPr>
        <w:tc>
          <w:tcPr>
            <w:tcW w:w="2898" w:type="dxa"/>
            <w:shd w:val="clear" w:color="auto" w:fill="DBE5F1" w:themeFill="accent1" w:themeFillTint="33"/>
          </w:tcPr>
          <w:p w14:paraId="4E9F7BDF"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575FF114" w14:textId="77777777" w:rsidR="00EC6ED3" w:rsidRPr="005971DA" w:rsidRDefault="00EC6ED3" w:rsidP="00EC6ED3">
            <w:pPr>
              <w:rPr>
                <w:sz w:val="20"/>
                <w:szCs w:val="20"/>
              </w:rPr>
            </w:pPr>
            <w:r w:rsidRPr="005971DA">
              <w:rPr>
                <w:sz w:val="20"/>
                <w:szCs w:val="20"/>
              </w:rPr>
              <w:t>BSS-TS04-05</w:t>
            </w:r>
          </w:p>
        </w:tc>
      </w:tr>
      <w:tr w:rsidR="00EC6ED3" w:rsidRPr="005971DA" w14:paraId="73C7F905" w14:textId="77777777" w:rsidTr="001A5E34">
        <w:trPr>
          <w:cantSplit/>
          <w:jc w:val="center"/>
        </w:trPr>
        <w:tc>
          <w:tcPr>
            <w:tcW w:w="2898" w:type="dxa"/>
            <w:shd w:val="clear" w:color="auto" w:fill="DBE5F1" w:themeFill="accent1" w:themeFillTint="33"/>
          </w:tcPr>
          <w:p w14:paraId="08ABA716"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3C35B75B" w14:textId="77777777" w:rsidR="00EC6ED3" w:rsidRPr="005971DA" w:rsidRDefault="00EC6ED3" w:rsidP="00EC6ED3">
            <w:pPr>
              <w:rPr>
                <w:sz w:val="20"/>
                <w:szCs w:val="20"/>
              </w:rPr>
            </w:pPr>
            <w:r w:rsidRPr="005971DA">
              <w:rPr>
                <w:sz w:val="20"/>
                <w:szCs w:val="20"/>
              </w:rPr>
              <w:t xml:space="preserve">Move Order </w:t>
            </w:r>
          </w:p>
        </w:tc>
      </w:tr>
      <w:tr w:rsidR="00EC6ED3" w:rsidRPr="005971DA" w14:paraId="6CC643E5" w14:textId="77777777" w:rsidTr="00EC6ED3">
        <w:trPr>
          <w:cantSplit/>
          <w:jc w:val="center"/>
        </w:trPr>
        <w:tc>
          <w:tcPr>
            <w:tcW w:w="2898" w:type="dxa"/>
          </w:tcPr>
          <w:p w14:paraId="59A92249"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489532E5"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39208E28" w14:textId="77777777" w:rsidR="00EC6ED3" w:rsidRDefault="00EC6ED3" w:rsidP="00BB3265">
            <w:pPr>
              <w:numPr>
                <w:ilvl w:val="0"/>
                <w:numId w:val="13"/>
              </w:numPr>
              <w:spacing w:before="0" w:after="0"/>
              <w:ind w:hanging="216"/>
              <w:rPr>
                <w:sz w:val="20"/>
                <w:szCs w:val="20"/>
              </w:rPr>
            </w:pPr>
            <w:r w:rsidRPr="005971DA">
              <w:rPr>
                <w:sz w:val="20"/>
                <w:szCs w:val="20"/>
              </w:rPr>
              <w:t>J.2.4</w:t>
            </w:r>
          </w:p>
          <w:p w14:paraId="1ECE5602" w14:textId="30FA7052" w:rsidR="002F1CB5" w:rsidRPr="005971DA" w:rsidRDefault="002F1CB5" w:rsidP="00BB3265">
            <w:pPr>
              <w:numPr>
                <w:ilvl w:val="0"/>
                <w:numId w:val="13"/>
              </w:numPr>
              <w:spacing w:before="0" w:after="0"/>
              <w:ind w:hanging="216"/>
              <w:rPr>
                <w:sz w:val="20"/>
                <w:szCs w:val="20"/>
              </w:rPr>
            </w:pPr>
            <w:r>
              <w:rPr>
                <w:sz w:val="20"/>
                <w:szCs w:val="20"/>
              </w:rPr>
              <w:t>J.2.10.1.1.4.2</w:t>
            </w:r>
          </w:p>
        </w:tc>
      </w:tr>
      <w:tr w:rsidR="00EC6ED3" w:rsidRPr="005971DA" w14:paraId="26DE3871" w14:textId="77777777" w:rsidTr="00EC6ED3">
        <w:trPr>
          <w:cantSplit/>
          <w:jc w:val="center"/>
        </w:trPr>
        <w:tc>
          <w:tcPr>
            <w:tcW w:w="2898" w:type="dxa"/>
          </w:tcPr>
          <w:p w14:paraId="0D2798BD"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062EA1C5" w14:textId="54A360B7"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4600C6FA"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Previously provisioned circuit or service element </w:t>
            </w:r>
            <w:proofErr w:type="gramStart"/>
            <w:r w:rsidRPr="005971DA">
              <w:rPr>
                <w:sz w:val="20"/>
                <w:szCs w:val="20"/>
              </w:rPr>
              <w:t>entered into</w:t>
            </w:r>
            <w:proofErr w:type="gramEnd"/>
            <w:r w:rsidRPr="005971DA">
              <w:rPr>
                <w:sz w:val="20"/>
                <w:szCs w:val="20"/>
              </w:rPr>
              <w:t xml:space="preserve"> the contractor BSS</w:t>
            </w:r>
          </w:p>
        </w:tc>
      </w:tr>
      <w:tr w:rsidR="00EC6ED3" w:rsidRPr="005971DA" w14:paraId="15D6623B" w14:textId="77777777" w:rsidTr="00EC6ED3">
        <w:trPr>
          <w:cantSplit/>
          <w:jc w:val="center"/>
        </w:trPr>
        <w:tc>
          <w:tcPr>
            <w:tcW w:w="2898" w:type="dxa"/>
          </w:tcPr>
          <w:p w14:paraId="362815CD"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3AD92FA4" w14:textId="77777777" w:rsidR="00EC6ED3" w:rsidRPr="005971DA" w:rsidRDefault="00EC6ED3" w:rsidP="00BB3265">
            <w:pPr>
              <w:numPr>
                <w:ilvl w:val="0"/>
                <w:numId w:val="13"/>
              </w:numPr>
              <w:spacing w:before="0" w:after="0"/>
              <w:ind w:hanging="216"/>
              <w:rPr>
                <w:sz w:val="20"/>
                <w:szCs w:val="20"/>
              </w:rPr>
            </w:pPr>
            <w:r w:rsidRPr="005971DA">
              <w:rPr>
                <w:sz w:val="20"/>
                <w:szCs w:val="20"/>
              </w:rPr>
              <w:t>Two Service Orders (SOs) that combine to specify the move of a circuit or service element with all required data elements as described in Section J.2.4</w:t>
            </w:r>
          </w:p>
          <w:p w14:paraId="39057C1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One SO for the disconnect of the circuit or service element at the old location</w:t>
            </w:r>
          </w:p>
          <w:p w14:paraId="2275A20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Second SO for the installation of the identical circuit or service element at the new location</w:t>
            </w:r>
          </w:p>
        </w:tc>
      </w:tr>
      <w:tr w:rsidR="00EC6ED3" w:rsidRPr="005971DA" w14:paraId="521A3D59" w14:textId="77777777" w:rsidTr="00EC6ED3">
        <w:trPr>
          <w:cantSplit/>
          <w:jc w:val="center"/>
        </w:trPr>
        <w:tc>
          <w:tcPr>
            <w:tcW w:w="2898" w:type="dxa"/>
          </w:tcPr>
          <w:p w14:paraId="5C8329EE"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2EEC67A7"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3E51437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4E96F9B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10F78DA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0401BF7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35DCEC49" w14:textId="77777777" w:rsidTr="00EC6ED3">
        <w:trPr>
          <w:cantSplit/>
          <w:jc w:val="center"/>
        </w:trPr>
        <w:tc>
          <w:tcPr>
            <w:tcW w:w="2898" w:type="dxa"/>
          </w:tcPr>
          <w:p w14:paraId="53B05D5E"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2FFAB76A"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405B364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063EE4D1"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7F8AD451" w14:textId="77777777" w:rsidTr="00EC6ED3">
        <w:trPr>
          <w:cantSplit/>
          <w:jc w:val="center"/>
        </w:trPr>
        <w:tc>
          <w:tcPr>
            <w:tcW w:w="2898" w:type="dxa"/>
          </w:tcPr>
          <w:p w14:paraId="7761757F" w14:textId="77777777" w:rsidR="00EC6ED3" w:rsidRPr="005971DA" w:rsidRDefault="00EC6ED3" w:rsidP="00EC6ED3">
            <w:pPr>
              <w:rPr>
                <w:b/>
                <w:sz w:val="20"/>
                <w:szCs w:val="20"/>
              </w:rPr>
            </w:pPr>
            <w:r w:rsidRPr="005971DA">
              <w:rPr>
                <w:b/>
                <w:sz w:val="20"/>
                <w:szCs w:val="20"/>
              </w:rPr>
              <w:t>Data Set Description</w:t>
            </w:r>
          </w:p>
        </w:tc>
        <w:tc>
          <w:tcPr>
            <w:tcW w:w="6678" w:type="dxa"/>
          </w:tcPr>
          <w:p w14:paraId="70E58630" w14:textId="10D1D29B"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3059E5C9" w14:textId="1C36B286"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pair of complete SOs for the move of a circuit or service element from one valid location to another as described in Section G.3</w:t>
            </w:r>
            <w:r w:rsidR="002F1CB5">
              <w:rPr>
                <w:sz w:val="20"/>
                <w:szCs w:val="20"/>
              </w:rPr>
              <w:t xml:space="preserve"> and Section J.2.10.1.1.4.2</w:t>
            </w:r>
          </w:p>
          <w:p w14:paraId="03D11DB9" w14:textId="77777777" w:rsidR="00EC6ED3" w:rsidRPr="005971DA" w:rsidRDefault="00EC6ED3" w:rsidP="00BB3265">
            <w:pPr>
              <w:pStyle w:val="ListParagraph"/>
              <w:numPr>
                <w:ilvl w:val="2"/>
                <w:numId w:val="16"/>
              </w:numPr>
              <w:spacing w:before="0"/>
              <w:rPr>
                <w:sz w:val="20"/>
                <w:szCs w:val="20"/>
              </w:rPr>
            </w:pPr>
            <w:proofErr w:type="gramStart"/>
            <w:r w:rsidRPr="005971DA">
              <w:rPr>
                <w:sz w:val="20"/>
                <w:szCs w:val="20"/>
              </w:rPr>
              <w:t>SO</w:t>
            </w:r>
            <w:proofErr w:type="gramEnd"/>
            <w:r w:rsidRPr="005971DA">
              <w:rPr>
                <w:sz w:val="20"/>
                <w:szCs w:val="20"/>
              </w:rPr>
              <w:t xml:space="preserve"> for the disconnect from the old location</w:t>
            </w:r>
          </w:p>
          <w:p w14:paraId="086E038C" w14:textId="24B0AEDF" w:rsidR="00EC6ED3" w:rsidRPr="005971DA" w:rsidRDefault="00EC6ED3" w:rsidP="004720EC">
            <w:pPr>
              <w:pStyle w:val="ListParagraph"/>
              <w:numPr>
                <w:ilvl w:val="2"/>
                <w:numId w:val="16"/>
              </w:numPr>
              <w:spacing w:before="0"/>
              <w:rPr>
                <w:sz w:val="20"/>
                <w:szCs w:val="20"/>
              </w:rPr>
            </w:pPr>
            <w:proofErr w:type="gramStart"/>
            <w:r w:rsidRPr="005971DA">
              <w:rPr>
                <w:sz w:val="20"/>
                <w:szCs w:val="20"/>
              </w:rPr>
              <w:t>S</w:t>
            </w:r>
            <w:r w:rsidR="004720EC">
              <w:rPr>
                <w:sz w:val="20"/>
                <w:szCs w:val="20"/>
              </w:rPr>
              <w:t>O</w:t>
            </w:r>
            <w:proofErr w:type="gramEnd"/>
            <w:r w:rsidRPr="005971DA">
              <w:rPr>
                <w:sz w:val="20"/>
                <w:szCs w:val="20"/>
              </w:rPr>
              <w:t xml:space="preserve"> for the installation of the identical service at the new location</w:t>
            </w:r>
          </w:p>
        </w:tc>
      </w:tr>
    </w:tbl>
    <w:p w14:paraId="0C002C0D" w14:textId="77777777" w:rsidR="00EC6ED3" w:rsidRPr="002B6538" w:rsidRDefault="00EC6ED3" w:rsidP="00EC6ED3"/>
    <w:p w14:paraId="7DA6B5AD" w14:textId="77777777" w:rsidR="00EC6ED3" w:rsidRDefault="00EC6ED3" w:rsidP="00CF732B">
      <w:pPr>
        <w:pStyle w:val="Appendix6"/>
        <w:tabs>
          <w:tab w:val="num" w:pos="360"/>
        </w:tabs>
        <w:ind w:left="1656" w:hanging="1296"/>
      </w:pPr>
      <w:r>
        <w:lastRenderedPageBreak/>
        <w:t>BSS-TS04-06: TSP Order</w:t>
      </w:r>
    </w:p>
    <w:tbl>
      <w:tblPr>
        <w:tblStyle w:val="TableGrid"/>
        <w:tblW w:w="0" w:type="auto"/>
        <w:jc w:val="center"/>
        <w:tblLook w:val="04A0" w:firstRow="1" w:lastRow="0" w:firstColumn="1" w:lastColumn="0" w:noHBand="0" w:noVBand="1"/>
      </w:tblPr>
      <w:tblGrid>
        <w:gridCol w:w="2898"/>
        <w:gridCol w:w="6678"/>
      </w:tblGrid>
      <w:tr w:rsidR="00EC6ED3" w:rsidRPr="005971DA" w14:paraId="66B67321" w14:textId="77777777" w:rsidTr="001A5E34">
        <w:trPr>
          <w:cantSplit/>
          <w:jc w:val="center"/>
        </w:trPr>
        <w:tc>
          <w:tcPr>
            <w:tcW w:w="2898" w:type="dxa"/>
            <w:shd w:val="clear" w:color="auto" w:fill="DBE5F1" w:themeFill="accent1" w:themeFillTint="33"/>
          </w:tcPr>
          <w:p w14:paraId="7F94AE92"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05FA19A5" w14:textId="77777777" w:rsidR="00EC6ED3" w:rsidRPr="005971DA" w:rsidRDefault="00EC6ED3" w:rsidP="00EC6ED3">
            <w:pPr>
              <w:rPr>
                <w:sz w:val="20"/>
                <w:szCs w:val="20"/>
              </w:rPr>
            </w:pPr>
            <w:r w:rsidRPr="005971DA">
              <w:rPr>
                <w:sz w:val="20"/>
                <w:szCs w:val="20"/>
              </w:rPr>
              <w:t>BSS-TS04: Service Ordering</w:t>
            </w:r>
          </w:p>
        </w:tc>
      </w:tr>
      <w:tr w:rsidR="00EC6ED3" w:rsidRPr="005971DA" w14:paraId="4F027654" w14:textId="77777777" w:rsidTr="001A5E34">
        <w:trPr>
          <w:cantSplit/>
          <w:jc w:val="center"/>
        </w:trPr>
        <w:tc>
          <w:tcPr>
            <w:tcW w:w="2898" w:type="dxa"/>
            <w:shd w:val="clear" w:color="auto" w:fill="DBE5F1" w:themeFill="accent1" w:themeFillTint="33"/>
          </w:tcPr>
          <w:p w14:paraId="006BAEEE"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3E229031" w14:textId="77777777" w:rsidR="00EC6ED3" w:rsidRPr="005971DA" w:rsidRDefault="00EC6ED3" w:rsidP="00EC6ED3">
            <w:pPr>
              <w:rPr>
                <w:sz w:val="20"/>
                <w:szCs w:val="20"/>
              </w:rPr>
            </w:pPr>
            <w:r w:rsidRPr="005971DA">
              <w:rPr>
                <w:sz w:val="20"/>
                <w:szCs w:val="20"/>
              </w:rPr>
              <w:t>BSS-TS04-06</w:t>
            </w:r>
          </w:p>
        </w:tc>
      </w:tr>
      <w:tr w:rsidR="00EC6ED3" w:rsidRPr="005971DA" w14:paraId="56BFDE75" w14:textId="77777777" w:rsidTr="001A5E34">
        <w:trPr>
          <w:cantSplit/>
          <w:jc w:val="center"/>
        </w:trPr>
        <w:tc>
          <w:tcPr>
            <w:tcW w:w="2898" w:type="dxa"/>
            <w:shd w:val="clear" w:color="auto" w:fill="DBE5F1" w:themeFill="accent1" w:themeFillTint="33"/>
          </w:tcPr>
          <w:p w14:paraId="2C82413E"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1C0DC15D" w14:textId="77777777" w:rsidR="00EC6ED3" w:rsidRPr="005971DA" w:rsidRDefault="00EC6ED3" w:rsidP="00EC6ED3">
            <w:pPr>
              <w:rPr>
                <w:sz w:val="20"/>
                <w:szCs w:val="20"/>
              </w:rPr>
            </w:pPr>
            <w:r w:rsidRPr="005971DA">
              <w:rPr>
                <w:sz w:val="20"/>
                <w:szCs w:val="20"/>
              </w:rPr>
              <w:t>TSP Order</w:t>
            </w:r>
          </w:p>
        </w:tc>
      </w:tr>
      <w:tr w:rsidR="00EC6ED3" w:rsidRPr="005971DA" w14:paraId="7A4E4419" w14:textId="77777777" w:rsidTr="00EC6ED3">
        <w:trPr>
          <w:cantSplit/>
          <w:jc w:val="center"/>
        </w:trPr>
        <w:tc>
          <w:tcPr>
            <w:tcW w:w="2898" w:type="dxa"/>
          </w:tcPr>
          <w:p w14:paraId="19C607E5"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5D29AA6A"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227B96A0"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03AA60FB" w14:textId="77777777" w:rsidTr="00EC6ED3">
        <w:trPr>
          <w:cantSplit/>
          <w:jc w:val="center"/>
        </w:trPr>
        <w:tc>
          <w:tcPr>
            <w:tcW w:w="2898" w:type="dxa"/>
          </w:tcPr>
          <w:p w14:paraId="27977A54"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2A2FB7C9" w14:textId="0E99B1DD"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223A6BCD" w14:textId="77777777" w:rsidTr="00EC6ED3">
        <w:trPr>
          <w:cantSplit/>
          <w:jc w:val="center"/>
        </w:trPr>
        <w:tc>
          <w:tcPr>
            <w:tcW w:w="2898" w:type="dxa"/>
          </w:tcPr>
          <w:p w14:paraId="3A57312F"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3E06B429"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requesting TSP with all required data elements as described in Section J.2.4</w:t>
            </w:r>
          </w:p>
        </w:tc>
      </w:tr>
      <w:tr w:rsidR="00EC6ED3" w:rsidRPr="005971DA" w14:paraId="219B06AD" w14:textId="77777777" w:rsidTr="00EC6ED3">
        <w:trPr>
          <w:cantSplit/>
          <w:jc w:val="center"/>
        </w:trPr>
        <w:tc>
          <w:tcPr>
            <w:tcW w:w="2898" w:type="dxa"/>
          </w:tcPr>
          <w:p w14:paraId="36466852"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461CEB41"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5E79F1CE"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073E59D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7E090CB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3C3A3F4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5D8D8BA7" w14:textId="77777777" w:rsidTr="00EC6ED3">
        <w:trPr>
          <w:cantSplit/>
          <w:jc w:val="center"/>
        </w:trPr>
        <w:tc>
          <w:tcPr>
            <w:tcW w:w="2898" w:type="dxa"/>
          </w:tcPr>
          <w:p w14:paraId="535BD9F0"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05C4A3C8"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63CBF018"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21C6AAA7"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8F7B149" w14:textId="77777777" w:rsidTr="00EC6ED3">
        <w:trPr>
          <w:cantSplit/>
          <w:jc w:val="center"/>
        </w:trPr>
        <w:tc>
          <w:tcPr>
            <w:tcW w:w="2898" w:type="dxa"/>
          </w:tcPr>
          <w:p w14:paraId="1A336E58" w14:textId="77777777" w:rsidR="00EC6ED3" w:rsidRPr="005971DA" w:rsidRDefault="00EC6ED3" w:rsidP="00EC6ED3">
            <w:pPr>
              <w:rPr>
                <w:b/>
                <w:sz w:val="20"/>
                <w:szCs w:val="20"/>
              </w:rPr>
            </w:pPr>
            <w:r w:rsidRPr="005971DA">
              <w:rPr>
                <w:b/>
                <w:sz w:val="20"/>
                <w:szCs w:val="20"/>
              </w:rPr>
              <w:t>Data Set Description</w:t>
            </w:r>
          </w:p>
        </w:tc>
        <w:tc>
          <w:tcPr>
            <w:tcW w:w="6678" w:type="dxa"/>
          </w:tcPr>
          <w:p w14:paraId="421CF64B" w14:textId="5C89304A"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6C216A4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with a TSP code for one or more services listed in Section C.2 of the contract</w:t>
            </w:r>
          </w:p>
        </w:tc>
      </w:tr>
    </w:tbl>
    <w:p w14:paraId="3159290B" w14:textId="77777777" w:rsidR="00EC6ED3" w:rsidRPr="002B6538" w:rsidRDefault="00EC6ED3" w:rsidP="00EC6ED3"/>
    <w:p w14:paraId="44885793" w14:textId="77777777" w:rsidR="00EC6ED3" w:rsidRDefault="00EC6ED3" w:rsidP="00CF732B">
      <w:pPr>
        <w:pStyle w:val="Appendix6"/>
        <w:tabs>
          <w:tab w:val="num" w:pos="360"/>
        </w:tabs>
        <w:ind w:left="1656" w:hanging="1296"/>
      </w:pPr>
      <w:r>
        <w:lastRenderedPageBreak/>
        <w:t>BSS-TS04-07: Auto-Sold CLINs</w:t>
      </w:r>
    </w:p>
    <w:tbl>
      <w:tblPr>
        <w:tblStyle w:val="TableGrid"/>
        <w:tblW w:w="0" w:type="auto"/>
        <w:jc w:val="center"/>
        <w:tblLook w:val="04A0" w:firstRow="1" w:lastRow="0" w:firstColumn="1" w:lastColumn="0" w:noHBand="0" w:noVBand="1"/>
      </w:tblPr>
      <w:tblGrid>
        <w:gridCol w:w="2898"/>
        <w:gridCol w:w="6678"/>
      </w:tblGrid>
      <w:tr w:rsidR="00EC6ED3" w:rsidRPr="005971DA" w14:paraId="183CEFE5" w14:textId="77777777" w:rsidTr="001A5E34">
        <w:trPr>
          <w:cantSplit/>
          <w:jc w:val="center"/>
        </w:trPr>
        <w:tc>
          <w:tcPr>
            <w:tcW w:w="2898" w:type="dxa"/>
            <w:shd w:val="clear" w:color="auto" w:fill="DBE5F1" w:themeFill="accent1" w:themeFillTint="33"/>
          </w:tcPr>
          <w:p w14:paraId="3D946E4E"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02588041" w14:textId="77777777" w:rsidR="00EC6ED3" w:rsidRPr="005971DA" w:rsidRDefault="00EC6ED3" w:rsidP="00EC6ED3">
            <w:pPr>
              <w:rPr>
                <w:sz w:val="20"/>
                <w:szCs w:val="20"/>
              </w:rPr>
            </w:pPr>
            <w:r w:rsidRPr="005971DA">
              <w:rPr>
                <w:sz w:val="20"/>
                <w:szCs w:val="20"/>
              </w:rPr>
              <w:t>BSS-TS04: Service Ordering</w:t>
            </w:r>
          </w:p>
        </w:tc>
      </w:tr>
      <w:tr w:rsidR="00EC6ED3" w:rsidRPr="005971DA" w14:paraId="045A5E1B" w14:textId="77777777" w:rsidTr="001A5E34">
        <w:trPr>
          <w:cantSplit/>
          <w:jc w:val="center"/>
        </w:trPr>
        <w:tc>
          <w:tcPr>
            <w:tcW w:w="2898" w:type="dxa"/>
            <w:shd w:val="clear" w:color="auto" w:fill="DBE5F1" w:themeFill="accent1" w:themeFillTint="33"/>
          </w:tcPr>
          <w:p w14:paraId="74CBD319"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4A6E4BAF" w14:textId="77777777" w:rsidR="00EC6ED3" w:rsidRPr="005971DA" w:rsidRDefault="00EC6ED3" w:rsidP="00EC6ED3">
            <w:pPr>
              <w:rPr>
                <w:sz w:val="20"/>
                <w:szCs w:val="20"/>
              </w:rPr>
            </w:pPr>
            <w:r w:rsidRPr="005971DA">
              <w:rPr>
                <w:sz w:val="20"/>
                <w:szCs w:val="20"/>
              </w:rPr>
              <w:t>BSS-TS04-07</w:t>
            </w:r>
          </w:p>
        </w:tc>
      </w:tr>
      <w:tr w:rsidR="00EC6ED3" w:rsidRPr="005971DA" w14:paraId="6432874D" w14:textId="77777777" w:rsidTr="001A5E34">
        <w:trPr>
          <w:cantSplit/>
          <w:jc w:val="center"/>
        </w:trPr>
        <w:tc>
          <w:tcPr>
            <w:tcW w:w="2898" w:type="dxa"/>
            <w:shd w:val="clear" w:color="auto" w:fill="DBE5F1" w:themeFill="accent1" w:themeFillTint="33"/>
          </w:tcPr>
          <w:p w14:paraId="19D8EA02"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31960B0C" w14:textId="39491698" w:rsidR="00EC6ED3" w:rsidRPr="005971DA" w:rsidRDefault="00EC6ED3" w:rsidP="00EC6ED3">
            <w:pPr>
              <w:rPr>
                <w:sz w:val="20"/>
                <w:szCs w:val="20"/>
              </w:rPr>
            </w:pPr>
            <w:r w:rsidRPr="005971DA">
              <w:rPr>
                <w:sz w:val="20"/>
                <w:szCs w:val="20"/>
              </w:rPr>
              <w:t>Auto-Sold CLIN</w:t>
            </w:r>
            <w:r w:rsidR="00FB5A0F">
              <w:rPr>
                <w:sz w:val="20"/>
                <w:szCs w:val="20"/>
              </w:rPr>
              <w:t>s</w:t>
            </w:r>
          </w:p>
        </w:tc>
      </w:tr>
      <w:tr w:rsidR="00EC6ED3" w:rsidRPr="005971DA" w14:paraId="01551193" w14:textId="77777777" w:rsidTr="00EC6ED3">
        <w:trPr>
          <w:cantSplit/>
          <w:jc w:val="center"/>
        </w:trPr>
        <w:tc>
          <w:tcPr>
            <w:tcW w:w="2898" w:type="dxa"/>
          </w:tcPr>
          <w:p w14:paraId="017D7ACE"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45DCDE8B"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45524CB2"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48110BD6" w14:textId="77777777" w:rsidTr="00EC6ED3">
        <w:trPr>
          <w:cantSplit/>
          <w:jc w:val="center"/>
        </w:trPr>
        <w:tc>
          <w:tcPr>
            <w:tcW w:w="2898" w:type="dxa"/>
          </w:tcPr>
          <w:p w14:paraId="378FDDC3"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72BFEDC1" w14:textId="2BDE074F"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33E8B39B" w14:textId="77777777" w:rsidTr="00EC6ED3">
        <w:trPr>
          <w:cantSplit/>
          <w:jc w:val="center"/>
        </w:trPr>
        <w:tc>
          <w:tcPr>
            <w:tcW w:w="2898" w:type="dxa"/>
          </w:tcPr>
          <w:p w14:paraId="50FFDAFF"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028142B4"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that includes CLINS with associated Auto-Sold CLINs and contains all required data elements as described in Section J.2.4</w:t>
            </w:r>
          </w:p>
        </w:tc>
      </w:tr>
      <w:tr w:rsidR="00EC6ED3" w:rsidRPr="005971DA" w14:paraId="0EC40041" w14:textId="77777777" w:rsidTr="00EC6ED3">
        <w:trPr>
          <w:cantSplit/>
          <w:jc w:val="center"/>
        </w:trPr>
        <w:tc>
          <w:tcPr>
            <w:tcW w:w="2898" w:type="dxa"/>
          </w:tcPr>
          <w:p w14:paraId="013F0E57"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6B15DF98"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412FA8B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5C67E8B7"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1957A0D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51C1B18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2A2A0024" w14:textId="77777777" w:rsidTr="00EC6ED3">
        <w:trPr>
          <w:cantSplit/>
          <w:jc w:val="center"/>
        </w:trPr>
        <w:tc>
          <w:tcPr>
            <w:tcW w:w="2898" w:type="dxa"/>
          </w:tcPr>
          <w:p w14:paraId="104A754A"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138249CA"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08557CD0"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52A1F467"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6A989091" w14:textId="77777777" w:rsidTr="00EC6ED3">
        <w:trPr>
          <w:cantSplit/>
          <w:jc w:val="center"/>
        </w:trPr>
        <w:tc>
          <w:tcPr>
            <w:tcW w:w="2898" w:type="dxa"/>
          </w:tcPr>
          <w:p w14:paraId="28542E0F" w14:textId="77777777" w:rsidR="00EC6ED3" w:rsidRPr="005971DA" w:rsidRDefault="00EC6ED3" w:rsidP="00EC6ED3">
            <w:pPr>
              <w:rPr>
                <w:b/>
                <w:sz w:val="20"/>
                <w:szCs w:val="20"/>
              </w:rPr>
            </w:pPr>
            <w:r w:rsidRPr="005971DA">
              <w:rPr>
                <w:b/>
                <w:sz w:val="20"/>
                <w:szCs w:val="20"/>
              </w:rPr>
              <w:t>Data Set Description</w:t>
            </w:r>
          </w:p>
        </w:tc>
        <w:tc>
          <w:tcPr>
            <w:tcW w:w="6678" w:type="dxa"/>
          </w:tcPr>
          <w:p w14:paraId="4077CC24" w14:textId="160E78A0"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4EDF60F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that includes Auto-Sold CLINs for one or more services listed in Section C.2 of the contract</w:t>
            </w:r>
          </w:p>
        </w:tc>
      </w:tr>
    </w:tbl>
    <w:p w14:paraId="79EEEF87" w14:textId="77777777" w:rsidR="00EC6ED3" w:rsidRPr="002B6538" w:rsidRDefault="00EC6ED3" w:rsidP="00EC6ED3"/>
    <w:p w14:paraId="5E67FA9D" w14:textId="77777777" w:rsidR="00EC6ED3" w:rsidRDefault="00EC6ED3" w:rsidP="00CF732B">
      <w:pPr>
        <w:pStyle w:val="Appendix6"/>
        <w:tabs>
          <w:tab w:val="num" w:pos="360"/>
        </w:tabs>
        <w:ind w:left="1656" w:hanging="1296"/>
      </w:pPr>
      <w:r>
        <w:lastRenderedPageBreak/>
        <w:t>BSS-TS04-08: Task Order Unique CLINs (TUCs)</w:t>
      </w:r>
    </w:p>
    <w:tbl>
      <w:tblPr>
        <w:tblStyle w:val="TableGrid"/>
        <w:tblW w:w="0" w:type="auto"/>
        <w:jc w:val="center"/>
        <w:tblLook w:val="04A0" w:firstRow="1" w:lastRow="0" w:firstColumn="1" w:lastColumn="0" w:noHBand="0" w:noVBand="1"/>
      </w:tblPr>
      <w:tblGrid>
        <w:gridCol w:w="2898"/>
        <w:gridCol w:w="6678"/>
      </w:tblGrid>
      <w:tr w:rsidR="00EC6ED3" w:rsidRPr="005971DA" w14:paraId="39700F99" w14:textId="77777777" w:rsidTr="001A5E34">
        <w:trPr>
          <w:cantSplit/>
          <w:jc w:val="center"/>
        </w:trPr>
        <w:tc>
          <w:tcPr>
            <w:tcW w:w="2898" w:type="dxa"/>
            <w:shd w:val="clear" w:color="auto" w:fill="DBE5F1" w:themeFill="accent1" w:themeFillTint="33"/>
          </w:tcPr>
          <w:p w14:paraId="56063A84"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47FFBFDB" w14:textId="77777777" w:rsidR="00EC6ED3" w:rsidRPr="005971DA" w:rsidRDefault="00EC6ED3" w:rsidP="00EC6ED3">
            <w:pPr>
              <w:rPr>
                <w:sz w:val="20"/>
                <w:szCs w:val="20"/>
              </w:rPr>
            </w:pPr>
            <w:r w:rsidRPr="005971DA">
              <w:rPr>
                <w:sz w:val="20"/>
                <w:szCs w:val="20"/>
              </w:rPr>
              <w:t>BSS-TS04: Service Ordering</w:t>
            </w:r>
          </w:p>
        </w:tc>
      </w:tr>
      <w:tr w:rsidR="00EC6ED3" w:rsidRPr="005971DA" w14:paraId="5B7436D6" w14:textId="77777777" w:rsidTr="001A5E34">
        <w:trPr>
          <w:cantSplit/>
          <w:jc w:val="center"/>
        </w:trPr>
        <w:tc>
          <w:tcPr>
            <w:tcW w:w="2898" w:type="dxa"/>
            <w:shd w:val="clear" w:color="auto" w:fill="DBE5F1" w:themeFill="accent1" w:themeFillTint="33"/>
          </w:tcPr>
          <w:p w14:paraId="1B132EA9"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49F1C736" w14:textId="77777777" w:rsidR="00EC6ED3" w:rsidRPr="005971DA" w:rsidRDefault="00EC6ED3" w:rsidP="00EC6ED3">
            <w:pPr>
              <w:rPr>
                <w:sz w:val="20"/>
                <w:szCs w:val="20"/>
              </w:rPr>
            </w:pPr>
            <w:r w:rsidRPr="005971DA">
              <w:rPr>
                <w:sz w:val="20"/>
                <w:szCs w:val="20"/>
              </w:rPr>
              <w:t>BSS-TS04-08</w:t>
            </w:r>
          </w:p>
        </w:tc>
      </w:tr>
      <w:tr w:rsidR="00EC6ED3" w:rsidRPr="005971DA" w14:paraId="47C152AD" w14:textId="77777777" w:rsidTr="001A5E34">
        <w:trPr>
          <w:cantSplit/>
          <w:jc w:val="center"/>
        </w:trPr>
        <w:tc>
          <w:tcPr>
            <w:tcW w:w="2898" w:type="dxa"/>
            <w:shd w:val="clear" w:color="auto" w:fill="DBE5F1" w:themeFill="accent1" w:themeFillTint="33"/>
          </w:tcPr>
          <w:p w14:paraId="14688FE1"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0A645FF1" w14:textId="77777777" w:rsidR="00EC6ED3" w:rsidRPr="005971DA" w:rsidRDefault="00EC6ED3" w:rsidP="00EC6ED3">
            <w:pPr>
              <w:rPr>
                <w:sz w:val="20"/>
                <w:szCs w:val="20"/>
              </w:rPr>
            </w:pPr>
            <w:r w:rsidRPr="005971DA">
              <w:rPr>
                <w:sz w:val="20"/>
                <w:szCs w:val="20"/>
              </w:rPr>
              <w:t>Task Order Unique CLINs (TUCs)</w:t>
            </w:r>
          </w:p>
        </w:tc>
      </w:tr>
      <w:tr w:rsidR="00EC6ED3" w:rsidRPr="005971DA" w14:paraId="330994EC" w14:textId="77777777" w:rsidTr="00EC6ED3">
        <w:trPr>
          <w:cantSplit/>
          <w:jc w:val="center"/>
        </w:trPr>
        <w:tc>
          <w:tcPr>
            <w:tcW w:w="2898" w:type="dxa"/>
          </w:tcPr>
          <w:p w14:paraId="5E8DA48B"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7AEE3F56"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2100B417"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3D4DA95A" w14:textId="77777777" w:rsidTr="00EC6ED3">
        <w:trPr>
          <w:cantSplit/>
          <w:jc w:val="center"/>
        </w:trPr>
        <w:tc>
          <w:tcPr>
            <w:tcW w:w="2898" w:type="dxa"/>
          </w:tcPr>
          <w:p w14:paraId="11A2EEEA"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32B43DEE" w14:textId="77777777" w:rsidR="00EC6ED3" w:rsidRPr="005971DA" w:rsidRDefault="00EC6ED3" w:rsidP="00BB3265">
            <w:pPr>
              <w:numPr>
                <w:ilvl w:val="0"/>
                <w:numId w:val="13"/>
              </w:numPr>
              <w:spacing w:before="0" w:after="0"/>
              <w:ind w:hanging="216"/>
              <w:rPr>
                <w:sz w:val="20"/>
                <w:szCs w:val="20"/>
              </w:rPr>
            </w:pPr>
            <w:r w:rsidRPr="005971DA">
              <w:rPr>
                <w:sz w:val="20"/>
                <w:szCs w:val="20"/>
              </w:rPr>
              <w:t>TO setup data loaded into contractor BSS</w:t>
            </w:r>
          </w:p>
          <w:p w14:paraId="47B8B2C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TO Data defines one or more TUC</w:t>
            </w:r>
            <w:r w:rsidR="004720EC">
              <w:rPr>
                <w:sz w:val="20"/>
                <w:szCs w:val="20"/>
              </w:rPr>
              <w:t>s</w:t>
            </w:r>
          </w:p>
          <w:p w14:paraId="13AF0B35" w14:textId="77777777" w:rsidR="00EC6ED3" w:rsidRPr="005971DA" w:rsidRDefault="00EC6ED3" w:rsidP="00BB3265">
            <w:pPr>
              <w:numPr>
                <w:ilvl w:val="0"/>
                <w:numId w:val="13"/>
              </w:numPr>
              <w:spacing w:before="0" w:after="0"/>
              <w:ind w:hanging="216"/>
              <w:rPr>
                <w:sz w:val="20"/>
                <w:szCs w:val="20"/>
              </w:rPr>
            </w:pPr>
            <w:r w:rsidRPr="005971DA">
              <w:rPr>
                <w:sz w:val="20"/>
                <w:szCs w:val="20"/>
              </w:rPr>
              <w:t>Account Management data loaded into contractor BSS</w:t>
            </w:r>
          </w:p>
        </w:tc>
      </w:tr>
      <w:tr w:rsidR="00EC6ED3" w:rsidRPr="005971DA" w14:paraId="5F180575" w14:textId="77777777" w:rsidTr="00EC6ED3">
        <w:trPr>
          <w:cantSplit/>
          <w:jc w:val="center"/>
        </w:trPr>
        <w:tc>
          <w:tcPr>
            <w:tcW w:w="2898" w:type="dxa"/>
          </w:tcPr>
          <w:p w14:paraId="6766A4E7"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67D12F7F"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containing Task Order Unique CLINs (TUCs</w:t>
            </w:r>
            <w:proofErr w:type="gramStart"/>
            <w:r w:rsidRPr="005971DA">
              <w:rPr>
                <w:sz w:val="20"/>
                <w:szCs w:val="20"/>
              </w:rPr>
              <w:t>)</w:t>
            </w:r>
            <w:proofErr w:type="gramEnd"/>
            <w:r w:rsidRPr="005971DA">
              <w:rPr>
                <w:sz w:val="20"/>
                <w:szCs w:val="20"/>
              </w:rPr>
              <w:t xml:space="preserve"> and all required data elements as described in Section J.2.4</w:t>
            </w:r>
          </w:p>
        </w:tc>
      </w:tr>
      <w:tr w:rsidR="00EC6ED3" w:rsidRPr="005971DA" w14:paraId="13F90700" w14:textId="77777777" w:rsidTr="00EC6ED3">
        <w:trPr>
          <w:cantSplit/>
          <w:jc w:val="center"/>
        </w:trPr>
        <w:tc>
          <w:tcPr>
            <w:tcW w:w="2898" w:type="dxa"/>
          </w:tcPr>
          <w:p w14:paraId="3796500B"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1C89771C"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60AB4117"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24ECF9F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323ED7DE"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2FEC36A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7D76AF94" w14:textId="77777777" w:rsidTr="00EC6ED3">
        <w:trPr>
          <w:cantSplit/>
          <w:jc w:val="center"/>
        </w:trPr>
        <w:tc>
          <w:tcPr>
            <w:tcW w:w="2898" w:type="dxa"/>
          </w:tcPr>
          <w:p w14:paraId="538E412C"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13671B57"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759090B9"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460D0B48"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473E23A7" w14:textId="77777777" w:rsidTr="00EC6ED3">
        <w:trPr>
          <w:cantSplit/>
          <w:jc w:val="center"/>
        </w:trPr>
        <w:tc>
          <w:tcPr>
            <w:tcW w:w="2898" w:type="dxa"/>
          </w:tcPr>
          <w:p w14:paraId="4D3ACC95" w14:textId="77777777" w:rsidR="00EC6ED3" w:rsidRPr="005971DA" w:rsidRDefault="00EC6ED3" w:rsidP="00EC6ED3">
            <w:pPr>
              <w:rPr>
                <w:b/>
                <w:sz w:val="20"/>
                <w:szCs w:val="20"/>
              </w:rPr>
            </w:pPr>
            <w:r w:rsidRPr="005971DA">
              <w:rPr>
                <w:b/>
                <w:sz w:val="20"/>
                <w:szCs w:val="20"/>
              </w:rPr>
              <w:t>Data Set Description</w:t>
            </w:r>
          </w:p>
        </w:tc>
        <w:tc>
          <w:tcPr>
            <w:tcW w:w="6678" w:type="dxa"/>
          </w:tcPr>
          <w:p w14:paraId="63C747DE" w14:textId="443661A0"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6F1D046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containing Task Order Unique CLINs (TUCs) for one or more services listed in Section C.2 of the contract</w:t>
            </w:r>
          </w:p>
        </w:tc>
      </w:tr>
    </w:tbl>
    <w:p w14:paraId="35EAA7D8" w14:textId="77777777" w:rsidR="00EC6ED3" w:rsidRPr="002B6538" w:rsidRDefault="00EC6ED3" w:rsidP="00EC6ED3"/>
    <w:p w14:paraId="0635CBB6" w14:textId="367F1452" w:rsidR="00EC6ED3" w:rsidRDefault="000828BD" w:rsidP="00CF732B">
      <w:pPr>
        <w:pStyle w:val="Appendix6"/>
        <w:tabs>
          <w:tab w:val="num" w:pos="360"/>
        </w:tabs>
        <w:ind w:left="1656" w:hanging="1296"/>
      </w:pPr>
      <w:r>
        <w:lastRenderedPageBreak/>
        <w:t xml:space="preserve">Reserved </w:t>
      </w:r>
    </w:p>
    <w:p w14:paraId="0714A8D0" w14:textId="77777777" w:rsidR="00EC6ED3" w:rsidRDefault="00EC6ED3" w:rsidP="00CF732B">
      <w:pPr>
        <w:pStyle w:val="Appendix6"/>
        <w:tabs>
          <w:tab w:val="num" w:pos="360"/>
        </w:tabs>
        <w:ind w:left="1656" w:hanging="1296"/>
      </w:pPr>
      <w:r>
        <w:t>BSS-TS04-10: Bulk Orders</w:t>
      </w:r>
    </w:p>
    <w:tbl>
      <w:tblPr>
        <w:tblStyle w:val="TableGrid"/>
        <w:tblW w:w="0" w:type="auto"/>
        <w:jc w:val="center"/>
        <w:tblLook w:val="04A0" w:firstRow="1" w:lastRow="0" w:firstColumn="1" w:lastColumn="0" w:noHBand="0" w:noVBand="1"/>
      </w:tblPr>
      <w:tblGrid>
        <w:gridCol w:w="2898"/>
        <w:gridCol w:w="6678"/>
      </w:tblGrid>
      <w:tr w:rsidR="00EC6ED3" w:rsidRPr="005971DA" w14:paraId="58B8181B" w14:textId="77777777" w:rsidTr="001A5E34">
        <w:trPr>
          <w:cantSplit/>
          <w:jc w:val="center"/>
        </w:trPr>
        <w:tc>
          <w:tcPr>
            <w:tcW w:w="2898" w:type="dxa"/>
            <w:shd w:val="clear" w:color="auto" w:fill="DBE5F1" w:themeFill="accent1" w:themeFillTint="33"/>
          </w:tcPr>
          <w:p w14:paraId="3E9CD654"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21D73926" w14:textId="77777777" w:rsidR="00EC6ED3" w:rsidRPr="005971DA" w:rsidRDefault="00EC6ED3" w:rsidP="00EC6ED3">
            <w:pPr>
              <w:rPr>
                <w:sz w:val="20"/>
                <w:szCs w:val="20"/>
              </w:rPr>
            </w:pPr>
            <w:r w:rsidRPr="005971DA">
              <w:rPr>
                <w:sz w:val="20"/>
                <w:szCs w:val="20"/>
              </w:rPr>
              <w:t>BSS-TS04: Service Ordering</w:t>
            </w:r>
          </w:p>
        </w:tc>
      </w:tr>
      <w:tr w:rsidR="00EC6ED3" w:rsidRPr="005971DA" w14:paraId="1000E921" w14:textId="77777777" w:rsidTr="001A5E34">
        <w:trPr>
          <w:cantSplit/>
          <w:jc w:val="center"/>
        </w:trPr>
        <w:tc>
          <w:tcPr>
            <w:tcW w:w="2898" w:type="dxa"/>
            <w:shd w:val="clear" w:color="auto" w:fill="DBE5F1" w:themeFill="accent1" w:themeFillTint="33"/>
          </w:tcPr>
          <w:p w14:paraId="2981B195"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6F865893" w14:textId="77777777" w:rsidR="00EC6ED3" w:rsidRPr="005971DA" w:rsidRDefault="00EC6ED3" w:rsidP="00EC6ED3">
            <w:pPr>
              <w:rPr>
                <w:sz w:val="20"/>
                <w:szCs w:val="20"/>
              </w:rPr>
            </w:pPr>
            <w:r w:rsidRPr="005971DA">
              <w:rPr>
                <w:sz w:val="20"/>
                <w:szCs w:val="20"/>
              </w:rPr>
              <w:t>BSS-TS04-10</w:t>
            </w:r>
          </w:p>
        </w:tc>
      </w:tr>
      <w:tr w:rsidR="00EC6ED3" w:rsidRPr="005971DA" w14:paraId="6F7CBEB0" w14:textId="77777777" w:rsidTr="001A5E34">
        <w:trPr>
          <w:cantSplit/>
          <w:jc w:val="center"/>
        </w:trPr>
        <w:tc>
          <w:tcPr>
            <w:tcW w:w="2898" w:type="dxa"/>
            <w:shd w:val="clear" w:color="auto" w:fill="DBE5F1" w:themeFill="accent1" w:themeFillTint="33"/>
          </w:tcPr>
          <w:p w14:paraId="0DFC55DB"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2476753F" w14:textId="77777777" w:rsidR="00EC6ED3" w:rsidRPr="005971DA" w:rsidRDefault="00EC6ED3" w:rsidP="00EC6ED3">
            <w:pPr>
              <w:rPr>
                <w:sz w:val="20"/>
                <w:szCs w:val="20"/>
              </w:rPr>
            </w:pPr>
            <w:r w:rsidRPr="005971DA">
              <w:rPr>
                <w:sz w:val="20"/>
                <w:szCs w:val="20"/>
              </w:rPr>
              <w:t>Bulk Orders</w:t>
            </w:r>
          </w:p>
        </w:tc>
      </w:tr>
      <w:tr w:rsidR="00EC6ED3" w:rsidRPr="005971DA" w14:paraId="1E1C1559" w14:textId="77777777" w:rsidTr="00EC6ED3">
        <w:trPr>
          <w:cantSplit/>
          <w:jc w:val="center"/>
        </w:trPr>
        <w:tc>
          <w:tcPr>
            <w:tcW w:w="2898" w:type="dxa"/>
          </w:tcPr>
          <w:p w14:paraId="1FAC46BF"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2F22DAF0"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673602F3"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21F1A395" w14:textId="77777777" w:rsidTr="00EC6ED3">
        <w:trPr>
          <w:cantSplit/>
          <w:jc w:val="center"/>
        </w:trPr>
        <w:tc>
          <w:tcPr>
            <w:tcW w:w="2898" w:type="dxa"/>
          </w:tcPr>
          <w:p w14:paraId="366BAE7B"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2463C10C" w14:textId="047F36FE"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37A2AE08" w14:textId="77777777" w:rsidTr="00EC6ED3">
        <w:trPr>
          <w:cantSplit/>
          <w:jc w:val="center"/>
        </w:trPr>
        <w:tc>
          <w:tcPr>
            <w:tcW w:w="2898" w:type="dxa"/>
          </w:tcPr>
          <w:p w14:paraId="4E1D43C6"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53BDE90E" w14:textId="77777777" w:rsidR="00EC6ED3" w:rsidRPr="005971DA" w:rsidRDefault="00EC6ED3" w:rsidP="00BB3265">
            <w:pPr>
              <w:numPr>
                <w:ilvl w:val="0"/>
                <w:numId w:val="13"/>
              </w:numPr>
              <w:spacing w:before="0" w:after="0"/>
              <w:ind w:hanging="216"/>
              <w:rPr>
                <w:sz w:val="20"/>
                <w:szCs w:val="20"/>
              </w:rPr>
            </w:pPr>
            <w:r w:rsidRPr="005971DA">
              <w:rPr>
                <w:sz w:val="20"/>
                <w:szCs w:val="20"/>
              </w:rPr>
              <w:t>Bulk Service Order (SO) with all required data elements as described in Section J.2.4</w:t>
            </w:r>
          </w:p>
        </w:tc>
      </w:tr>
      <w:tr w:rsidR="00EC6ED3" w:rsidRPr="005971DA" w14:paraId="01B90B2B" w14:textId="77777777" w:rsidTr="00EC6ED3">
        <w:trPr>
          <w:cantSplit/>
          <w:jc w:val="center"/>
        </w:trPr>
        <w:tc>
          <w:tcPr>
            <w:tcW w:w="2898" w:type="dxa"/>
          </w:tcPr>
          <w:p w14:paraId="76FB2A9E"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1C9ED4B4"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1452C70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46AAE00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Confirmation (SOC) </w:t>
            </w:r>
          </w:p>
          <w:p w14:paraId="2461C0D1"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Firm Order Commitment Notice (FOCN) </w:t>
            </w:r>
          </w:p>
          <w:p w14:paraId="552EDBF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1624CA1A" w14:textId="77777777" w:rsidTr="00EC6ED3">
        <w:trPr>
          <w:cantSplit/>
          <w:jc w:val="center"/>
        </w:trPr>
        <w:tc>
          <w:tcPr>
            <w:tcW w:w="2898" w:type="dxa"/>
          </w:tcPr>
          <w:p w14:paraId="32EE16D6"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72EEDBA5"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506D39D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09517C93"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6908C48" w14:textId="77777777" w:rsidTr="00EC6ED3">
        <w:trPr>
          <w:cantSplit/>
          <w:jc w:val="center"/>
        </w:trPr>
        <w:tc>
          <w:tcPr>
            <w:tcW w:w="2898" w:type="dxa"/>
          </w:tcPr>
          <w:p w14:paraId="1C6A11DA" w14:textId="77777777" w:rsidR="00EC6ED3" w:rsidRPr="005971DA" w:rsidRDefault="00EC6ED3" w:rsidP="00EC6ED3">
            <w:pPr>
              <w:rPr>
                <w:b/>
                <w:sz w:val="20"/>
                <w:szCs w:val="20"/>
              </w:rPr>
            </w:pPr>
            <w:r w:rsidRPr="005971DA">
              <w:rPr>
                <w:b/>
                <w:sz w:val="20"/>
                <w:szCs w:val="20"/>
              </w:rPr>
              <w:t>Data Set Description</w:t>
            </w:r>
          </w:p>
        </w:tc>
        <w:tc>
          <w:tcPr>
            <w:tcW w:w="6678" w:type="dxa"/>
          </w:tcPr>
          <w:p w14:paraId="2C3B99D6" w14:textId="754C063F"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05895EB8"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S</w:t>
            </w:r>
            <w:r w:rsidR="00A90D7A">
              <w:rPr>
                <w:sz w:val="20"/>
                <w:szCs w:val="20"/>
              </w:rPr>
              <w:t>O</w:t>
            </w:r>
            <w:r w:rsidRPr="005971DA">
              <w:rPr>
                <w:sz w:val="20"/>
                <w:szCs w:val="20"/>
              </w:rPr>
              <w:t xml:space="preserve"> including at least </w:t>
            </w:r>
            <w:proofErr w:type="gramStart"/>
            <w:r w:rsidRPr="005971DA">
              <w:rPr>
                <w:sz w:val="20"/>
                <w:szCs w:val="20"/>
              </w:rPr>
              <w:t>20 line</w:t>
            </w:r>
            <w:proofErr w:type="gramEnd"/>
            <w:r w:rsidRPr="005971DA">
              <w:rPr>
                <w:sz w:val="20"/>
                <w:szCs w:val="20"/>
              </w:rPr>
              <w:t xml:space="preserve"> items for services listed in Section C.2 of the contract</w:t>
            </w:r>
          </w:p>
          <w:p w14:paraId="02036043" w14:textId="77777777" w:rsidR="00EC6ED3" w:rsidRPr="005971DA" w:rsidRDefault="00EC6ED3" w:rsidP="00BB3265">
            <w:pPr>
              <w:pStyle w:val="ListParagraph"/>
              <w:numPr>
                <w:ilvl w:val="1"/>
                <w:numId w:val="14"/>
              </w:numPr>
              <w:spacing w:before="0" w:after="60"/>
              <w:contextualSpacing w:val="0"/>
              <w:rPr>
                <w:sz w:val="20"/>
                <w:szCs w:val="20"/>
              </w:rPr>
            </w:pPr>
            <w:proofErr w:type="gramStart"/>
            <w:r w:rsidRPr="005971DA">
              <w:rPr>
                <w:sz w:val="20"/>
                <w:szCs w:val="20"/>
              </w:rPr>
              <w:t>SO</w:t>
            </w:r>
            <w:proofErr w:type="gramEnd"/>
            <w:r w:rsidRPr="005971DA">
              <w:rPr>
                <w:sz w:val="20"/>
                <w:szCs w:val="20"/>
              </w:rPr>
              <w:t xml:space="preserve"> data provided via a delimited text file or MS Excel file</w:t>
            </w:r>
          </w:p>
        </w:tc>
      </w:tr>
    </w:tbl>
    <w:p w14:paraId="02628ADE" w14:textId="77777777" w:rsidR="00EC6ED3" w:rsidRPr="002B6538" w:rsidRDefault="00EC6ED3" w:rsidP="00EC6ED3"/>
    <w:p w14:paraId="19760F90" w14:textId="77777777" w:rsidR="00EC6ED3" w:rsidRDefault="00EC6ED3" w:rsidP="00CF732B">
      <w:pPr>
        <w:pStyle w:val="Appendix6"/>
        <w:tabs>
          <w:tab w:val="num" w:pos="360"/>
        </w:tabs>
        <w:ind w:left="1656" w:hanging="1296"/>
      </w:pPr>
      <w:r>
        <w:lastRenderedPageBreak/>
        <w:t>BSS-TS04-11: Error Checking: Missing Info</w:t>
      </w:r>
    </w:p>
    <w:tbl>
      <w:tblPr>
        <w:tblStyle w:val="TableGrid"/>
        <w:tblW w:w="0" w:type="auto"/>
        <w:jc w:val="center"/>
        <w:tblLook w:val="04A0" w:firstRow="1" w:lastRow="0" w:firstColumn="1" w:lastColumn="0" w:noHBand="0" w:noVBand="1"/>
      </w:tblPr>
      <w:tblGrid>
        <w:gridCol w:w="2898"/>
        <w:gridCol w:w="6678"/>
      </w:tblGrid>
      <w:tr w:rsidR="00EC6ED3" w:rsidRPr="005971DA" w14:paraId="54AF09EE" w14:textId="77777777" w:rsidTr="001A5E34">
        <w:trPr>
          <w:cantSplit/>
          <w:jc w:val="center"/>
        </w:trPr>
        <w:tc>
          <w:tcPr>
            <w:tcW w:w="2898" w:type="dxa"/>
            <w:shd w:val="clear" w:color="auto" w:fill="DBE5F1" w:themeFill="accent1" w:themeFillTint="33"/>
          </w:tcPr>
          <w:p w14:paraId="613FC188"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65F0746B" w14:textId="77777777" w:rsidR="00EC6ED3" w:rsidRPr="005971DA" w:rsidRDefault="00EC6ED3" w:rsidP="00EC6ED3">
            <w:pPr>
              <w:rPr>
                <w:sz w:val="20"/>
                <w:szCs w:val="20"/>
              </w:rPr>
            </w:pPr>
            <w:r w:rsidRPr="005971DA">
              <w:rPr>
                <w:sz w:val="20"/>
                <w:szCs w:val="20"/>
              </w:rPr>
              <w:t>BSS-TS04: Service Ordering</w:t>
            </w:r>
          </w:p>
        </w:tc>
      </w:tr>
      <w:tr w:rsidR="00EC6ED3" w:rsidRPr="005971DA" w14:paraId="58AA05DF" w14:textId="77777777" w:rsidTr="001A5E34">
        <w:trPr>
          <w:cantSplit/>
          <w:jc w:val="center"/>
        </w:trPr>
        <w:tc>
          <w:tcPr>
            <w:tcW w:w="2898" w:type="dxa"/>
            <w:shd w:val="clear" w:color="auto" w:fill="DBE5F1" w:themeFill="accent1" w:themeFillTint="33"/>
          </w:tcPr>
          <w:p w14:paraId="5A1CE03A"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20D2F913" w14:textId="77777777" w:rsidR="00EC6ED3" w:rsidRPr="005971DA" w:rsidRDefault="00EC6ED3" w:rsidP="00EC6ED3">
            <w:pPr>
              <w:rPr>
                <w:sz w:val="20"/>
                <w:szCs w:val="20"/>
              </w:rPr>
            </w:pPr>
            <w:r w:rsidRPr="005971DA">
              <w:rPr>
                <w:sz w:val="20"/>
                <w:szCs w:val="20"/>
              </w:rPr>
              <w:t>BSS-TS04-11</w:t>
            </w:r>
          </w:p>
        </w:tc>
      </w:tr>
      <w:tr w:rsidR="00EC6ED3" w:rsidRPr="005971DA" w14:paraId="5768D6A9" w14:textId="77777777" w:rsidTr="001A5E34">
        <w:trPr>
          <w:cantSplit/>
          <w:jc w:val="center"/>
        </w:trPr>
        <w:tc>
          <w:tcPr>
            <w:tcW w:w="2898" w:type="dxa"/>
            <w:shd w:val="clear" w:color="auto" w:fill="DBE5F1" w:themeFill="accent1" w:themeFillTint="33"/>
          </w:tcPr>
          <w:p w14:paraId="0DB03027"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3B341079" w14:textId="77777777" w:rsidR="00EC6ED3" w:rsidRPr="005971DA" w:rsidRDefault="00EC6ED3" w:rsidP="00EC6ED3">
            <w:pPr>
              <w:rPr>
                <w:sz w:val="20"/>
                <w:szCs w:val="20"/>
              </w:rPr>
            </w:pPr>
            <w:r w:rsidRPr="005971DA">
              <w:rPr>
                <w:sz w:val="20"/>
                <w:szCs w:val="20"/>
              </w:rPr>
              <w:t>Error Checking: Missing Information</w:t>
            </w:r>
          </w:p>
        </w:tc>
      </w:tr>
      <w:tr w:rsidR="00EC6ED3" w:rsidRPr="005971DA" w14:paraId="6781807D" w14:textId="77777777" w:rsidTr="00EC6ED3">
        <w:trPr>
          <w:cantSplit/>
          <w:jc w:val="center"/>
        </w:trPr>
        <w:tc>
          <w:tcPr>
            <w:tcW w:w="2898" w:type="dxa"/>
          </w:tcPr>
          <w:p w14:paraId="6BFFF007"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54A82631"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51CE0422"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3E3DBE38" w14:textId="77777777" w:rsidTr="00EC6ED3">
        <w:trPr>
          <w:cantSplit/>
          <w:jc w:val="center"/>
        </w:trPr>
        <w:tc>
          <w:tcPr>
            <w:tcW w:w="2898" w:type="dxa"/>
          </w:tcPr>
          <w:p w14:paraId="6E2B2A14"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7F8F79BA" w14:textId="425FF384"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7EA19A36" w14:textId="77777777" w:rsidTr="00EC6ED3">
        <w:trPr>
          <w:cantSplit/>
          <w:jc w:val="center"/>
        </w:trPr>
        <w:tc>
          <w:tcPr>
            <w:tcW w:w="2898" w:type="dxa"/>
          </w:tcPr>
          <w:p w14:paraId="61B748AD"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4F6C08FC"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missing one or more required data elements as described in Section J.2.4</w:t>
            </w:r>
          </w:p>
        </w:tc>
      </w:tr>
      <w:tr w:rsidR="00EC6ED3" w:rsidRPr="005971DA" w14:paraId="222FCDA6" w14:textId="77777777" w:rsidTr="00EC6ED3">
        <w:trPr>
          <w:cantSplit/>
          <w:jc w:val="center"/>
        </w:trPr>
        <w:tc>
          <w:tcPr>
            <w:tcW w:w="2898" w:type="dxa"/>
          </w:tcPr>
          <w:p w14:paraId="18A614B0"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36745C36"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290246E8"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5766EA1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Rejection Notice (SORN)</w:t>
            </w:r>
          </w:p>
        </w:tc>
      </w:tr>
      <w:tr w:rsidR="00EC6ED3" w:rsidRPr="005971DA" w14:paraId="280AA127" w14:textId="77777777" w:rsidTr="00EC6ED3">
        <w:trPr>
          <w:cantSplit/>
          <w:jc w:val="center"/>
        </w:trPr>
        <w:tc>
          <w:tcPr>
            <w:tcW w:w="2898" w:type="dxa"/>
          </w:tcPr>
          <w:p w14:paraId="1EF129DB"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24DF7427"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2B77BB7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2B604A2E"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CC0D7C3" w14:textId="77777777" w:rsidTr="00EC6ED3">
        <w:trPr>
          <w:cantSplit/>
          <w:jc w:val="center"/>
        </w:trPr>
        <w:tc>
          <w:tcPr>
            <w:tcW w:w="2898" w:type="dxa"/>
          </w:tcPr>
          <w:p w14:paraId="3AD511DC" w14:textId="77777777" w:rsidR="00EC6ED3" w:rsidRPr="005971DA" w:rsidRDefault="00EC6ED3" w:rsidP="00EC6ED3">
            <w:pPr>
              <w:rPr>
                <w:b/>
                <w:sz w:val="20"/>
                <w:szCs w:val="20"/>
              </w:rPr>
            </w:pPr>
            <w:r w:rsidRPr="005971DA">
              <w:rPr>
                <w:b/>
                <w:sz w:val="20"/>
                <w:szCs w:val="20"/>
              </w:rPr>
              <w:t>Data Set Description</w:t>
            </w:r>
          </w:p>
        </w:tc>
        <w:tc>
          <w:tcPr>
            <w:tcW w:w="6678" w:type="dxa"/>
          </w:tcPr>
          <w:p w14:paraId="1B1B03B5" w14:textId="009897E6"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766A07F9" w14:textId="77777777" w:rsidR="00EC6ED3" w:rsidRPr="005971DA" w:rsidRDefault="00EC6ED3" w:rsidP="00BB3265">
            <w:pPr>
              <w:pStyle w:val="ListParagraph"/>
              <w:numPr>
                <w:ilvl w:val="1"/>
                <w:numId w:val="14"/>
              </w:numPr>
              <w:spacing w:before="0" w:after="60"/>
              <w:contextualSpacing w:val="0"/>
              <w:rPr>
                <w:sz w:val="20"/>
                <w:szCs w:val="20"/>
              </w:rPr>
            </w:pPr>
            <w:proofErr w:type="gramStart"/>
            <w:r w:rsidRPr="005971DA">
              <w:rPr>
                <w:sz w:val="20"/>
                <w:szCs w:val="20"/>
              </w:rPr>
              <w:t>SO</w:t>
            </w:r>
            <w:proofErr w:type="gramEnd"/>
            <w:r w:rsidRPr="005971DA">
              <w:rPr>
                <w:sz w:val="20"/>
                <w:szCs w:val="20"/>
              </w:rPr>
              <w:t xml:space="preserve"> missing one or more required data elements for one or more services listed in Section C.2 of the contract</w:t>
            </w:r>
          </w:p>
        </w:tc>
      </w:tr>
    </w:tbl>
    <w:p w14:paraId="6D223ADD" w14:textId="77777777" w:rsidR="00EC6ED3" w:rsidRPr="002B6538" w:rsidRDefault="00EC6ED3" w:rsidP="00EC6ED3"/>
    <w:p w14:paraId="5539271F" w14:textId="77777777" w:rsidR="00EC6ED3" w:rsidRDefault="00EC6ED3" w:rsidP="00CF732B">
      <w:pPr>
        <w:pStyle w:val="Appendix6"/>
        <w:tabs>
          <w:tab w:val="num" w:pos="360"/>
        </w:tabs>
        <w:ind w:left="1656" w:hanging="1296"/>
      </w:pPr>
      <w:r>
        <w:lastRenderedPageBreak/>
        <w:t>BSS-TS04-12: Error Checking: Invalid Info</w:t>
      </w:r>
    </w:p>
    <w:tbl>
      <w:tblPr>
        <w:tblStyle w:val="TableGrid"/>
        <w:tblW w:w="0" w:type="auto"/>
        <w:jc w:val="center"/>
        <w:tblLook w:val="04A0" w:firstRow="1" w:lastRow="0" w:firstColumn="1" w:lastColumn="0" w:noHBand="0" w:noVBand="1"/>
      </w:tblPr>
      <w:tblGrid>
        <w:gridCol w:w="2898"/>
        <w:gridCol w:w="6678"/>
      </w:tblGrid>
      <w:tr w:rsidR="00EC6ED3" w:rsidRPr="005971DA" w14:paraId="417D807A" w14:textId="77777777" w:rsidTr="001A5E34">
        <w:trPr>
          <w:cantSplit/>
          <w:jc w:val="center"/>
        </w:trPr>
        <w:tc>
          <w:tcPr>
            <w:tcW w:w="2898" w:type="dxa"/>
            <w:shd w:val="clear" w:color="auto" w:fill="DBE5F1" w:themeFill="accent1" w:themeFillTint="33"/>
          </w:tcPr>
          <w:p w14:paraId="0C9EAD67" w14:textId="77777777" w:rsidR="00EC6ED3" w:rsidRPr="005971DA" w:rsidRDefault="00EC6ED3" w:rsidP="00EC6ED3">
            <w:pPr>
              <w:keepNext/>
              <w:rPr>
                <w:b/>
                <w:sz w:val="20"/>
                <w:szCs w:val="20"/>
              </w:rPr>
            </w:pPr>
            <w:r w:rsidRPr="005971DA">
              <w:rPr>
                <w:b/>
                <w:sz w:val="20"/>
                <w:szCs w:val="20"/>
              </w:rPr>
              <w:t>Test Scenario</w:t>
            </w:r>
          </w:p>
        </w:tc>
        <w:tc>
          <w:tcPr>
            <w:tcW w:w="6678" w:type="dxa"/>
            <w:shd w:val="clear" w:color="auto" w:fill="DBE5F1" w:themeFill="accent1" w:themeFillTint="33"/>
          </w:tcPr>
          <w:p w14:paraId="3E6EF36D" w14:textId="77777777" w:rsidR="00EC6ED3" w:rsidRPr="005971DA" w:rsidRDefault="00EC6ED3" w:rsidP="00EC6ED3">
            <w:pPr>
              <w:rPr>
                <w:sz w:val="20"/>
                <w:szCs w:val="20"/>
              </w:rPr>
            </w:pPr>
            <w:r w:rsidRPr="005971DA">
              <w:rPr>
                <w:sz w:val="20"/>
                <w:szCs w:val="20"/>
              </w:rPr>
              <w:t>BSS-TS04: Service Ordering</w:t>
            </w:r>
          </w:p>
        </w:tc>
      </w:tr>
      <w:tr w:rsidR="00EC6ED3" w:rsidRPr="005971DA" w14:paraId="3A6A06F6" w14:textId="77777777" w:rsidTr="001A5E34">
        <w:trPr>
          <w:cantSplit/>
          <w:jc w:val="center"/>
        </w:trPr>
        <w:tc>
          <w:tcPr>
            <w:tcW w:w="2898" w:type="dxa"/>
            <w:shd w:val="clear" w:color="auto" w:fill="DBE5F1" w:themeFill="accent1" w:themeFillTint="33"/>
          </w:tcPr>
          <w:p w14:paraId="06B6A709" w14:textId="77777777" w:rsidR="00EC6ED3" w:rsidRPr="005971DA" w:rsidRDefault="00EC6ED3" w:rsidP="00EC6ED3">
            <w:pPr>
              <w:keepNext/>
              <w:rPr>
                <w:b/>
                <w:sz w:val="20"/>
                <w:szCs w:val="20"/>
              </w:rPr>
            </w:pPr>
            <w:r w:rsidRPr="005971DA">
              <w:rPr>
                <w:b/>
                <w:sz w:val="20"/>
                <w:szCs w:val="20"/>
              </w:rPr>
              <w:t>Test Case ID</w:t>
            </w:r>
          </w:p>
        </w:tc>
        <w:tc>
          <w:tcPr>
            <w:tcW w:w="6678" w:type="dxa"/>
            <w:shd w:val="clear" w:color="auto" w:fill="DBE5F1" w:themeFill="accent1" w:themeFillTint="33"/>
          </w:tcPr>
          <w:p w14:paraId="2832A829" w14:textId="77777777" w:rsidR="00EC6ED3" w:rsidRPr="005971DA" w:rsidRDefault="00EC6ED3" w:rsidP="00EC6ED3">
            <w:pPr>
              <w:rPr>
                <w:sz w:val="20"/>
                <w:szCs w:val="20"/>
              </w:rPr>
            </w:pPr>
            <w:r w:rsidRPr="005971DA">
              <w:rPr>
                <w:sz w:val="20"/>
                <w:szCs w:val="20"/>
              </w:rPr>
              <w:t>BSS-TS04-12</w:t>
            </w:r>
          </w:p>
        </w:tc>
      </w:tr>
      <w:tr w:rsidR="00EC6ED3" w:rsidRPr="005971DA" w14:paraId="365B2DE2" w14:textId="77777777" w:rsidTr="001A5E34">
        <w:trPr>
          <w:cantSplit/>
          <w:jc w:val="center"/>
        </w:trPr>
        <w:tc>
          <w:tcPr>
            <w:tcW w:w="2898" w:type="dxa"/>
            <w:shd w:val="clear" w:color="auto" w:fill="DBE5F1" w:themeFill="accent1" w:themeFillTint="33"/>
          </w:tcPr>
          <w:p w14:paraId="1099CB95" w14:textId="77777777" w:rsidR="00EC6ED3" w:rsidRPr="005971DA" w:rsidRDefault="00EC6ED3" w:rsidP="00EC6ED3">
            <w:pPr>
              <w:keepNext/>
              <w:rPr>
                <w:b/>
                <w:sz w:val="20"/>
                <w:szCs w:val="20"/>
              </w:rPr>
            </w:pPr>
            <w:r w:rsidRPr="005971DA">
              <w:rPr>
                <w:b/>
                <w:sz w:val="20"/>
                <w:szCs w:val="20"/>
              </w:rPr>
              <w:t>Test Case Description</w:t>
            </w:r>
          </w:p>
        </w:tc>
        <w:tc>
          <w:tcPr>
            <w:tcW w:w="6678" w:type="dxa"/>
            <w:shd w:val="clear" w:color="auto" w:fill="DBE5F1" w:themeFill="accent1" w:themeFillTint="33"/>
          </w:tcPr>
          <w:p w14:paraId="7723E027" w14:textId="77777777" w:rsidR="00EC6ED3" w:rsidRPr="005971DA" w:rsidRDefault="00EC6ED3" w:rsidP="00EC6ED3">
            <w:pPr>
              <w:rPr>
                <w:sz w:val="20"/>
                <w:szCs w:val="20"/>
              </w:rPr>
            </w:pPr>
            <w:r w:rsidRPr="005971DA">
              <w:rPr>
                <w:sz w:val="20"/>
                <w:szCs w:val="20"/>
              </w:rPr>
              <w:t>Error Checking: Invalid Info</w:t>
            </w:r>
          </w:p>
        </w:tc>
      </w:tr>
      <w:tr w:rsidR="00EC6ED3" w:rsidRPr="005971DA" w14:paraId="3B3215E0" w14:textId="77777777" w:rsidTr="00EC6ED3">
        <w:trPr>
          <w:cantSplit/>
          <w:jc w:val="center"/>
        </w:trPr>
        <w:tc>
          <w:tcPr>
            <w:tcW w:w="2898" w:type="dxa"/>
          </w:tcPr>
          <w:p w14:paraId="62FBF85D" w14:textId="77777777" w:rsidR="00EC6ED3" w:rsidRPr="005971DA" w:rsidRDefault="00EC6ED3" w:rsidP="00EC6ED3">
            <w:pPr>
              <w:keepNext/>
              <w:rPr>
                <w:b/>
                <w:sz w:val="20"/>
                <w:szCs w:val="20"/>
              </w:rPr>
            </w:pPr>
            <w:r w:rsidRPr="005971DA">
              <w:rPr>
                <w:b/>
                <w:sz w:val="20"/>
                <w:szCs w:val="20"/>
              </w:rPr>
              <w:t>Requirements Reference(s)</w:t>
            </w:r>
          </w:p>
        </w:tc>
        <w:tc>
          <w:tcPr>
            <w:tcW w:w="6678" w:type="dxa"/>
          </w:tcPr>
          <w:p w14:paraId="7773E9A3"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34D71AF6"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2DE338EB" w14:textId="77777777" w:rsidTr="00EC6ED3">
        <w:trPr>
          <w:cantSplit/>
          <w:jc w:val="center"/>
        </w:trPr>
        <w:tc>
          <w:tcPr>
            <w:tcW w:w="2898" w:type="dxa"/>
          </w:tcPr>
          <w:p w14:paraId="0B7E094C" w14:textId="77777777" w:rsidR="00EC6ED3" w:rsidRPr="005971DA" w:rsidRDefault="00EC6ED3" w:rsidP="00EC6ED3">
            <w:pPr>
              <w:keepNext/>
              <w:rPr>
                <w:b/>
                <w:sz w:val="20"/>
                <w:szCs w:val="20"/>
              </w:rPr>
            </w:pPr>
            <w:r w:rsidRPr="005971DA">
              <w:rPr>
                <w:b/>
                <w:sz w:val="20"/>
                <w:szCs w:val="20"/>
              </w:rPr>
              <w:t xml:space="preserve">Prerequisites </w:t>
            </w:r>
          </w:p>
        </w:tc>
        <w:tc>
          <w:tcPr>
            <w:tcW w:w="6678" w:type="dxa"/>
          </w:tcPr>
          <w:p w14:paraId="4E1F9D52" w14:textId="100455C6"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28114400" w14:textId="77777777" w:rsidTr="00EC6ED3">
        <w:trPr>
          <w:cantSplit/>
          <w:jc w:val="center"/>
        </w:trPr>
        <w:tc>
          <w:tcPr>
            <w:tcW w:w="2898" w:type="dxa"/>
          </w:tcPr>
          <w:p w14:paraId="010B58F4" w14:textId="77777777" w:rsidR="00EC6ED3" w:rsidRPr="005971DA" w:rsidRDefault="00EC6ED3" w:rsidP="00EC6ED3">
            <w:pPr>
              <w:keepNext/>
              <w:rPr>
                <w:b/>
                <w:sz w:val="20"/>
                <w:szCs w:val="20"/>
              </w:rPr>
            </w:pPr>
            <w:r w:rsidRPr="005971DA">
              <w:rPr>
                <w:b/>
                <w:sz w:val="20"/>
                <w:szCs w:val="20"/>
              </w:rPr>
              <w:t>Government Input(s)</w:t>
            </w:r>
          </w:p>
        </w:tc>
        <w:tc>
          <w:tcPr>
            <w:tcW w:w="6678" w:type="dxa"/>
          </w:tcPr>
          <w:p w14:paraId="2B604A5B"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t>
            </w:r>
            <w:r w:rsidR="00A90D7A">
              <w:rPr>
                <w:sz w:val="20"/>
                <w:szCs w:val="20"/>
              </w:rPr>
              <w:t xml:space="preserve">with </w:t>
            </w:r>
            <w:r w:rsidRPr="005971DA">
              <w:rPr>
                <w:sz w:val="20"/>
                <w:szCs w:val="20"/>
              </w:rPr>
              <w:t>one or more invalid data elements as described in Section J.2.4</w:t>
            </w:r>
          </w:p>
        </w:tc>
      </w:tr>
      <w:tr w:rsidR="00EC6ED3" w:rsidRPr="005971DA" w14:paraId="585BD2B7" w14:textId="77777777" w:rsidTr="00EC6ED3">
        <w:trPr>
          <w:cantSplit/>
          <w:jc w:val="center"/>
        </w:trPr>
        <w:tc>
          <w:tcPr>
            <w:tcW w:w="2898" w:type="dxa"/>
          </w:tcPr>
          <w:p w14:paraId="396A8928" w14:textId="77777777" w:rsidR="00EC6ED3" w:rsidRPr="005971DA" w:rsidRDefault="00EC6ED3" w:rsidP="00EC6ED3">
            <w:pPr>
              <w:keepNext/>
              <w:rPr>
                <w:b/>
                <w:sz w:val="20"/>
                <w:szCs w:val="20"/>
              </w:rPr>
            </w:pPr>
            <w:r w:rsidRPr="005971DA">
              <w:rPr>
                <w:b/>
                <w:sz w:val="20"/>
                <w:szCs w:val="20"/>
              </w:rPr>
              <w:t>Expected Output(s)</w:t>
            </w:r>
          </w:p>
        </w:tc>
        <w:tc>
          <w:tcPr>
            <w:tcW w:w="6678" w:type="dxa"/>
          </w:tcPr>
          <w:p w14:paraId="471C9ADC"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2F6DCB7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2223F431"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Rejection Notice (SORN)</w:t>
            </w:r>
          </w:p>
        </w:tc>
      </w:tr>
      <w:tr w:rsidR="00EC6ED3" w:rsidRPr="005971DA" w14:paraId="6D28FC7B" w14:textId="77777777" w:rsidTr="00EC6ED3">
        <w:trPr>
          <w:cantSplit/>
          <w:jc w:val="center"/>
        </w:trPr>
        <w:tc>
          <w:tcPr>
            <w:tcW w:w="2898" w:type="dxa"/>
          </w:tcPr>
          <w:p w14:paraId="55AFAB4B" w14:textId="77777777" w:rsidR="00EC6ED3" w:rsidRPr="005971DA" w:rsidRDefault="00EC6ED3" w:rsidP="00EC6ED3">
            <w:pPr>
              <w:keepNext/>
              <w:rPr>
                <w:b/>
                <w:sz w:val="20"/>
                <w:szCs w:val="20"/>
              </w:rPr>
            </w:pPr>
            <w:r w:rsidRPr="005971DA">
              <w:rPr>
                <w:b/>
                <w:sz w:val="20"/>
                <w:szCs w:val="20"/>
              </w:rPr>
              <w:t>Acceptance Criteria</w:t>
            </w:r>
          </w:p>
        </w:tc>
        <w:tc>
          <w:tcPr>
            <w:tcW w:w="6678" w:type="dxa"/>
          </w:tcPr>
          <w:p w14:paraId="4F4B3CE7"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146C4FE6"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1A41E633"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693EA844" w14:textId="77777777" w:rsidTr="00EC6ED3">
        <w:trPr>
          <w:cantSplit/>
          <w:jc w:val="center"/>
        </w:trPr>
        <w:tc>
          <w:tcPr>
            <w:tcW w:w="2898" w:type="dxa"/>
          </w:tcPr>
          <w:p w14:paraId="586ADF3C" w14:textId="77777777" w:rsidR="00EC6ED3" w:rsidRPr="005971DA" w:rsidRDefault="00EC6ED3" w:rsidP="00EC6ED3">
            <w:pPr>
              <w:rPr>
                <w:b/>
                <w:sz w:val="20"/>
                <w:szCs w:val="20"/>
              </w:rPr>
            </w:pPr>
            <w:r w:rsidRPr="005971DA">
              <w:rPr>
                <w:b/>
                <w:sz w:val="20"/>
                <w:szCs w:val="20"/>
              </w:rPr>
              <w:t>Data Set Description</w:t>
            </w:r>
          </w:p>
        </w:tc>
        <w:tc>
          <w:tcPr>
            <w:tcW w:w="6678" w:type="dxa"/>
          </w:tcPr>
          <w:p w14:paraId="1702F803" w14:textId="45E19B4D"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67F13E30" w14:textId="77777777" w:rsidR="00EC6ED3" w:rsidRPr="005971DA" w:rsidRDefault="00EC6ED3" w:rsidP="00BB3265">
            <w:pPr>
              <w:pStyle w:val="ListParagraph"/>
              <w:numPr>
                <w:ilvl w:val="1"/>
                <w:numId w:val="14"/>
              </w:numPr>
              <w:spacing w:before="0" w:after="60"/>
              <w:contextualSpacing w:val="0"/>
              <w:rPr>
                <w:sz w:val="20"/>
                <w:szCs w:val="20"/>
              </w:rPr>
            </w:pPr>
            <w:proofErr w:type="gramStart"/>
            <w:r w:rsidRPr="005971DA">
              <w:rPr>
                <w:sz w:val="20"/>
                <w:szCs w:val="20"/>
              </w:rPr>
              <w:t>SO</w:t>
            </w:r>
            <w:proofErr w:type="gramEnd"/>
            <w:r w:rsidRPr="005971DA">
              <w:rPr>
                <w:sz w:val="20"/>
                <w:szCs w:val="20"/>
              </w:rPr>
              <w:t xml:space="preserve"> orders with one or more invalid data information for one or more services listed in Section C.2 of the contract</w:t>
            </w:r>
          </w:p>
          <w:p w14:paraId="2CEBB2FF"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Invalid data can include improperly formatted data or data that is inconsistent with the TO or Account Management data</w:t>
            </w:r>
          </w:p>
        </w:tc>
      </w:tr>
    </w:tbl>
    <w:p w14:paraId="23CA2B6C" w14:textId="77777777" w:rsidR="00EC6ED3" w:rsidRPr="002B6538" w:rsidRDefault="00EC6ED3" w:rsidP="00EC6ED3"/>
    <w:p w14:paraId="1DF0853C" w14:textId="115B401C" w:rsidR="00EC6ED3" w:rsidRDefault="00EC6ED3" w:rsidP="00A943A2">
      <w:pPr>
        <w:pStyle w:val="Appendix5"/>
        <w:ind w:left="1296" w:hanging="1296"/>
      </w:pPr>
      <w:r>
        <w:lastRenderedPageBreak/>
        <w:t xml:space="preserve">BSS-TS05: </w:t>
      </w:r>
      <w:r w:rsidR="00AF54A7">
        <w:t>Supplements</w:t>
      </w:r>
      <w:r w:rsidR="00384C6B">
        <w:t xml:space="preserve"> to In-Progress Orders </w:t>
      </w:r>
    </w:p>
    <w:p w14:paraId="2F340EB6" w14:textId="77777777" w:rsidR="00EC6ED3" w:rsidRPr="007C28FD" w:rsidRDefault="00EC6ED3" w:rsidP="00542740">
      <w:pPr>
        <w:pStyle w:val="Appendix6"/>
        <w:tabs>
          <w:tab w:val="num" w:pos="360"/>
        </w:tabs>
        <w:ind w:left="1656" w:hanging="1296"/>
      </w:pPr>
      <w:r w:rsidRPr="007C28FD">
        <w:t>BSS-TS05-01: Cancel Orders</w:t>
      </w:r>
    </w:p>
    <w:tbl>
      <w:tblPr>
        <w:tblStyle w:val="TableGrid"/>
        <w:tblW w:w="0" w:type="auto"/>
        <w:jc w:val="center"/>
        <w:tblLook w:val="04A0" w:firstRow="1" w:lastRow="0" w:firstColumn="1" w:lastColumn="0" w:noHBand="0" w:noVBand="1"/>
      </w:tblPr>
      <w:tblGrid>
        <w:gridCol w:w="2846"/>
        <w:gridCol w:w="6504"/>
      </w:tblGrid>
      <w:tr w:rsidR="00EC6ED3" w:rsidRPr="005971DA" w14:paraId="2F25F8B4" w14:textId="77777777" w:rsidTr="001A5E34">
        <w:trPr>
          <w:cantSplit/>
          <w:jc w:val="center"/>
        </w:trPr>
        <w:tc>
          <w:tcPr>
            <w:tcW w:w="2846" w:type="dxa"/>
            <w:shd w:val="clear" w:color="auto" w:fill="DBE5F1" w:themeFill="accent1" w:themeFillTint="33"/>
          </w:tcPr>
          <w:p w14:paraId="7B2533A1" w14:textId="77777777" w:rsidR="00EC6ED3" w:rsidRPr="005971DA" w:rsidRDefault="00EC6ED3" w:rsidP="00EC6ED3">
            <w:pPr>
              <w:keepNext/>
              <w:rPr>
                <w:b/>
                <w:sz w:val="20"/>
                <w:szCs w:val="20"/>
              </w:rPr>
            </w:pPr>
            <w:r w:rsidRPr="005971DA">
              <w:rPr>
                <w:b/>
                <w:sz w:val="20"/>
                <w:szCs w:val="20"/>
              </w:rPr>
              <w:t>Test Scenario</w:t>
            </w:r>
          </w:p>
        </w:tc>
        <w:tc>
          <w:tcPr>
            <w:tcW w:w="6504" w:type="dxa"/>
            <w:shd w:val="clear" w:color="auto" w:fill="DBE5F1" w:themeFill="accent1" w:themeFillTint="33"/>
          </w:tcPr>
          <w:p w14:paraId="5D3AADAF" w14:textId="74B727F8" w:rsidR="00EC6ED3" w:rsidRPr="005971DA" w:rsidRDefault="00EC6ED3" w:rsidP="00384C6B">
            <w:pPr>
              <w:rPr>
                <w:sz w:val="20"/>
                <w:szCs w:val="20"/>
              </w:rPr>
            </w:pPr>
            <w:r w:rsidRPr="005971DA">
              <w:rPr>
                <w:sz w:val="20"/>
                <w:szCs w:val="20"/>
              </w:rPr>
              <w:t xml:space="preserve">BSS-TS05: </w:t>
            </w:r>
            <w:r w:rsidR="00AF54A7">
              <w:rPr>
                <w:sz w:val="20"/>
                <w:szCs w:val="20"/>
              </w:rPr>
              <w:t>Supplements</w:t>
            </w:r>
            <w:r w:rsidR="00384C6B">
              <w:rPr>
                <w:sz w:val="20"/>
                <w:szCs w:val="20"/>
              </w:rPr>
              <w:t xml:space="preserve"> to In-Progress Orders </w:t>
            </w:r>
          </w:p>
        </w:tc>
      </w:tr>
      <w:tr w:rsidR="00EC6ED3" w:rsidRPr="005971DA" w14:paraId="52DF0AEC" w14:textId="77777777" w:rsidTr="001A5E34">
        <w:trPr>
          <w:cantSplit/>
          <w:jc w:val="center"/>
        </w:trPr>
        <w:tc>
          <w:tcPr>
            <w:tcW w:w="2846" w:type="dxa"/>
            <w:shd w:val="clear" w:color="auto" w:fill="DBE5F1" w:themeFill="accent1" w:themeFillTint="33"/>
          </w:tcPr>
          <w:p w14:paraId="5EC2DAF8" w14:textId="77777777" w:rsidR="00EC6ED3" w:rsidRPr="005971DA" w:rsidRDefault="00EC6ED3" w:rsidP="00EC6ED3">
            <w:pPr>
              <w:keepNext/>
              <w:rPr>
                <w:b/>
                <w:sz w:val="20"/>
                <w:szCs w:val="20"/>
              </w:rPr>
            </w:pPr>
            <w:r w:rsidRPr="005971DA">
              <w:rPr>
                <w:b/>
                <w:sz w:val="20"/>
                <w:szCs w:val="20"/>
              </w:rPr>
              <w:t>Test Case ID</w:t>
            </w:r>
          </w:p>
        </w:tc>
        <w:tc>
          <w:tcPr>
            <w:tcW w:w="6504" w:type="dxa"/>
            <w:shd w:val="clear" w:color="auto" w:fill="DBE5F1" w:themeFill="accent1" w:themeFillTint="33"/>
          </w:tcPr>
          <w:p w14:paraId="7457442B" w14:textId="77777777" w:rsidR="00EC6ED3" w:rsidRPr="005971DA" w:rsidRDefault="00EC6ED3" w:rsidP="00EC6ED3">
            <w:pPr>
              <w:rPr>
                <w:sz w:val="20"/>
                <w:szCs w:val="20"/>
              </w:rPr>
            </w:pPr>
            <w:r w:rsidRPr="005971DA">
              <w:rPr>
                <w:sz w:val="20"/>
                <w:szCs w:val="20"/>
              </w:rPr>
              <w:t>BSS-TS05-01</w:t>
            </w:r>
          </w:p>
        </w:tc>
      </w:tr>
      <w:tr w:rsidR="00EC6ED3" w:rsidRPr="005971DA" w14:paraId="3AFA57EE" w14:textId="77777777" w:rsidTr="001A5E34">
        <w:trPr>
          <w:cantSplit/>
          <w:jc w:val="center"/>
        </w:trPr>
        <w:tc>
          <w:tcPr>
            <w:tcW w:w="2846" w:type="dxa"/>
            <w:shd w:val="clear" w:color="auto" w:fill="DBE5F1" w:themeFill="accent1" w:themeFillTint="33"/>
          </w:tcPr>
          <w:p w14:paraId="51B2EFC0" w14:textId="77777777" w:rsidR="00EC6ED3" w:rsidRPr="005971DA" w:rsidRDefault="00EC6ED3" w:rsidP="00EC6ED3">
            <w:pPr>
              <w:keepNext/>
              <w:rPr>
                <w:b/>
                <w:sz w:val="20"/>
                <w:szCs w:val="20"/>
              </w:rPr>
            </w:pPr>
            <w:r w:rsidRPr="005971DA">
              <w:rPr>
                <w:b/>
                <w:sz w:val="20"/>
                <w:szCs w:val="20"/>
              </w:rPr>
              <w:t>Test Case Description</w:t>
            </w:r>
          </w:p>
        </w:tc>
        <w:tc>
          <w:tcPr>
            <w:tcW w:w="6504" w:type="dxa"/>
            <w:shd w:val="clear" w:color="auto" w:fill="DBE5F1" w:themeFill="accent1" w:themeFillTint="33"/>
          </w:tcPr>
          <w:p w14:paraId="58A487CB" w14:textId="77777777" w:rsidR="00EC6ED3" w:rsidRPr="005971DA" w:rsidRDefault="00EC6ED3" w:rsidP="00EC6ED3">
            <w:pPr>
              <w:rPr>
                <w:sz w:val="20"/>
                <w:szCs w:val="20"/>
              </w:rPr>
            </w:pPr>
            <w:r w:rsidRPr="005971DA">
              <w:rPr>
                <w:sz w:val="20"/>
                <w:szCs w:val="20"/>
              </w:rPr>
              <w:t>Cancel Orders</w:t>
            </w:r>
          </w:p>
        </w:tc>
      </w:tr>
      <w:tr w:rsidR="00EC6ED3" w:rsidRPr="005971DA" w14:paraId="746EE551" w14:textId="77777777" w:rsidTr="00EC6ED3">
        <w:trPr>
          <w:cantSplit/>
          <w:jc w:val="center"/>
        </w:trPr>
        <w:tc>
          <w:tcPr>
            <w:tcW w:w="2846" w:type="dxa"/>
          </w:tcPr>
          <w:p w14:paraId="310C0F7E" w14:textId="77777777" w:rsidR="00EC6ED3" w:rsidRPr="005971DA" w:rsidRDefault="00EC6ED3" w:rsidP="00EC6ED3">
            <w:pPr>
              <w:keepNext/>
              <w:rPr>
                <w:b/>
                <w:sz w:val="20"/>
                <w:szCs w:val="20"/>
              </w:rPr>
            </w:pPr>
            <w:r w:rsidRPr="005971DA">
              <w:rPr>
                <w:b/>
                <w:sz w:val="20"/>
                <w:szCs w:val="20"/>
              </w:rPr>
              <w:t>Requirements Reference(s)</w:t>
            </w:r>
          </w:p>
        </w:tc>
        <w:tc>
          <w:tcPr>
            <w:tcW w:w="6504" w:type="dxa"/>
          </w:tcPr>
          <w:p w14:paraId="36BB19EF"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00C5A647" w14:textId="77777777" w:rsidR="00EC6ED3" w:rsidRDefault="00EC6ED3" w:rsidP="00BB3265">
            <w:pPr>
              <w:numPr>
                <w:ilvl w:val="0"/>
                <w:numId w:val="13"/>
              </w:numPr>
              <w:spacing w:before="0" w:after="0"/>
              <w:ind w:hanging="216"/>
              <w:rPr>
                <w:sz w:val="20"/>
                <w:szCs w:val="20"/>
              </w:rPr>
            </w:pPr>
            <w:r w:rsidRPr="005971DA">
              <w:rPr>
                <w:sz w:val="20"/>
                <w:szCs w:val="20"/>
              </w:rPr>
              <w:t>J.2.4</w:t>
            </w:r>
          </w:p>
          <w:p w14:paraId="42DEB267" w14:textId="38434764" w:rsidR="0049148F" w:rsidRPr="005971DA" w:rsidRDefault="0049148F" w:rsidP="00BB3265">
            <w:pPr>
              <w:numPr>
                <w:ilvl w:val="0"/>
                <w:numId w:val="13"/>
              </w:numPr>
              <w:spacing w:before="0" w:after="0"/>
              <w:ind w:hanging="216"/>
              <w:rPr>
                <w:sz w:val="20"/>
                <w:szCs w:val="20"/>
              </w:rPr>
            </w:pPr>
            <w:r w:rsidRPr="0049148F">
              <w:rPr>
                <w:sz w:val="20"/>
                <w:szCs w:val="20"/>
              </w:rPr>
              <w:t>J.2.10.1.1.4.3</w:t>
            </w:r>
          </w:p>
        </w:tc>
      </w:tr>
      <w:tr w:rsidR="00EC6ED3" w:rsidRPr="005971DA" w14:paraId="3B2BFAF3" w14:textId="77777777" w:rsidTr="00EC6ED3">
        <w:trPr>
          <w:cantSplit/>
          <w:jc w:val="center"/>
        </w:trPr>
        <w:tc>
          <w:tcPr>
            <w:tcW w:w="2846" w:type="dxa"/>
          </w:tcPr>
          <w:p w14:paraId="5D6054B4" w14:textId="77777777" w:rsidR="00EC6ED3" w:rsidRPr="005971DA" w:rsidRDefault="00EC6ED3" w:rsidP="00EC6ED3">
            <w:pPr>
              <w:keepNext/>
              <w:rPr>
                <w:b/>
                <w:sz w:val="20"/>
                <w:szCs w:val="20"/>
              </w:rPr>
            </w:pPr>
            <w:r w:rsidRPr="005971DA">
              <w:rPr>
                <w:b/>
                <w:sz w:val="20"/>
                <w:szCs w:val="20"/>
              </w:rPr>
              <w:t xml:space="preserve">Prerequisites </w:t>
            </w:r>
          </w:p>
        </w:tc>
        <w:tc>
          <w:tcPr>
            <w:tcW w:w="6504" w:type="dxa"/>
          </w:tcPr>
          <w:p w14:paraId="7C57462C" w14:textId="5FCD7CE5"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24D0CABE" w14:textId="77777777" w:rsidTr="00EC6ED3">
        <w:trPr>
          <w:cantSplit/>
          <w:jc w:val="center"/>
        </w:trPr>
        <w:tc>
          <w:tcPr>
            <w:tcW w:w="2846" w:type="dxa"/>
          </w:tcPr>
          <w:p w14:paraId="21470496" w14:textId="77777777" w:rsidR="00EC6ED3" w:rsidRPr="005971DA" w:rsidRDefault="00EC6ED3" w:rsidP="00EC6ED3">
            <w:pPr>
              <w:keepNext/>
              <w:rPr>
                <w:b/>
                <w:sz w:val="20"/>
                <w:szCs w:val="20"/>
              </w:rPr>
            </w:pPr>
            <w:r w:rsidRPr="005971DA">
              <w:rPr>
                <w:b/>
                <w:sz w:val="20"/>
                <w:szCs w:val="20"/>
              </w:rPr>
              <w:t>Government Input(s)</w:t>
            </w:r>
          </w:p>
        </w:tc>
        <w:tc>
          <w:tcPr>
            <w:tcW w:w="6504" w:type="dxa"/>
          </w:tcPr>
          <w:p w14:paraId="3C87ACD5"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J.2.4 </w:t>
            </w:r>
          </w:p>
          <w:p w14:paraId="3BFE4604"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for a cancellation of the previous order with all required data elements as described in Section J.2.4 issued prior to completion of the previous order</w:t>
            </w:r>
          </w:p>
        </w:tc>
      </w:tr>
      <w:tr w:rsidR="00EC6ED3" w:rsidRPr="005971DA" w14:paraId="13D70A15" w14:textId="77777777" w:rsidTr="00EC6ED3">
        <w:trPr>
          <w:cantSplit/>
          <w:jc w:val="center"/>
        </w:trPr>
        <w:tc>
          <w:tcPr>
            <w:tcW w:w="2846" w:type="dxa"/>
          </w:tcPr>
          <w:p w14:paraId="78FE92D8" w14:textId="77777777" w:rsidR="00EC6ED3" w:rsidRPr="005971DA" w:rsidRDefault="00EC6ED3" w:rsidP="00EC6ED3">
            <w:pPr>
              <w:keepNext/>
              <w:rPr>
                <w:b/>
                <w:sz w:val="20"/>
                <w:szCs w:val="20"/>
              </w:rPr>
            </w:pPr>
            <w:r w:rsidRPr="005971DA">
              <w:rPr>
                <w:b/>
                <w:sz w:val="20"/>
                <w:szCs w:val="20"/>
              </w:rPr>
              <w:t>Expected Output(s)</w:t>
            </w:r>
          </w:p>
        </w:tc>
        <w:tc>
          <w:tcPr>
            <w:tcW w:w="6504" w:type="dxa"/>
          </w:tcPr>
          <w:p w14:paraId="59544EAB"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125AED09"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p>
          <w:p w14:paraId="45442FDC" w14:textId="020B0AB0" w:rsidR="00EC6ED3" w:rsidRDefault="00B5581D" w:rsidP="00BB3265">
            <w:pPr>
              <w:pStyle w:val="ListParagraph"/>
              <w:numPr>
                <w:ilvl w:val="1"/>
                <w:numId w:val="14"/>
              </w:numPr>
              <w:spacing w:before="0" w:after="60"/>
              <w:contextualSpacing w:val="0"/>
              <w:rPr>
                <w:sz w:val="20"/>
                <w:szCs w:val="20"/>
              </w:rPr>
            </w:pPr>
            <w:r>
              <w:rPr>
                <w:sz w:val="20"/>
                <w:szCs w:val="20"/>
              </w:rPr>
              <w:t xml:space="preserve">Updates to </w:t>
            </w:r>
            <w:r w:rsidR="00EC6ED3" w:rsidRPr="005971DA">
              <w:rPr>
                <w:sz w:val="20"/>
                <w:szCs w:val="20"/>
              </w:rPr>
              <w:t xml:space="preserve">Service Order Confirmation (SOC) </w:t>
            </w:r>
            <w:r>
              <w:rPr>
                <w:sz w:val="20"/>
                <w:szCs w:val="20"/>
              </w:rPr>
              <w:t>if required</w:t>
            </w:r>
          </w:p>
          <w:p w14:paraId="7CA5C4B2" w14:textId="7FCEEB0B" w:rsidR="00B5581D" w:rsidRPr="005971DA" w:rsidRDefault="00B5581D" w:rsidP="00BB3265">
            <w:pPr>
              <w:pStyle w:val="ListParagraph"/>
              <w:numPr>
                <w:ilvl w:val="1"/>
                <w:numId w:val="14"/>
              </w:numPr>
              <w:spacing w:before="0" w:after="60"/>
              <w:contextualSpacing w:val="0"/>
              <w:rPr>
                <w:sz w:val="20"/>
                <w:szCs w:val="20"/>
              </w:rPr>
            </w:pPr>
            <w:r>
              <w:rPr>
                <w:sz w:val="20"/>
                <w:szCs w:val="20"/>
              </w:rPr>
              <w:t>Updates to Firm Order Commitment Notice (FOCN) if required</w:t>
            </w:r>
          </w:p>
          <w:p w14:paraId="63ECF099"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1BF167B2" w14:textId="77777777" w:rsidTr="00EC6ED3">
        <w:trPr>
          <w:cantSplit/>
          <w:jc w:val="center"/>
        </w:trPr>
        <w:tc>
          <w:tcPr>
            <w:tcW w:w="2846" w:type="dxa"/>
          </w:tcPr>
          <w:p w14:paraId="3BAA7BB4" w14:textId="7E77DACC" w:rsidR="00EC6ED3" w:rsidRPr="005971DA" w:rsidRDefault="00EC6ED3" w:rsidP="00EC6ED3">
            <w:pPr>
              <w:keepNext/>
              <w:rPr>
                <w:b/>
                <w:sz w:val="20"/>
                <w:szCs w:val="20"/>
              </w:rPr>
            </w:pPr>
            <w:r w:rsidRPr="005971DA">
              <w:rPr>
                <w:b/>
                <w:sz w:val="20"/>
                <w:szCs w:val="20"/>
              </w:rPr>
              <w:t>Acceptance Criteria</w:t>
            </w:r>
          </w:p>
        </w:tc>
        <w:tc>
          <w:tcPr>
            <w:tcW w:w="6504" w:type="dxa"/>
          </w:tcPr>
          <w:p w14:paraId="16588B73"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5DEA7332"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06523CC1"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470D31F6" w14:textId="77777777" w:rsidTr="00EC6ED3">
        <w:trPr>
          <w:cantSplit/>
          <w:jc w:val="center"/>
        </w:trPr>
        <w:tc>
          <w:tcPr>
            <w:tcW w:w="2846" w:type="dxa"/>
          </w:tcPr>
          <w:p w14:paraId="1723D841" w14:textId="77777777" w:rsidR="00EC6ED3" w:rsidRPr="005971DA" w:rsidRDefault="00EC6ED3" w:rsidP="00EC6ED3">
            <w:pPr>
              <w:rPr>
                <w:b/>
                <w:sz w:val="20"/>
                <w:szCs w:val="20"/>
              </w:rPr>
            </w:pPr>
            <w:r w:rsidRPr="005971DA">
              <w:rPr>
                <w:b/>
                <w:sz w:val="20"/>
                <w:szCs w:val="20"/>
              </w:rPr>
              <w:t>Data Set Description</w:t>
            </w:r>
          </w:p>
        </w:tc>
        <w:tc>
          <w:tcPr>
            <w:tcW w:w="6504" w:type="dxa"/>
          </w:tcPr>
          <w:p w14:paraId="552BFF1E" w14:textId="7B0FB103"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13E7030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206B26CA" w14:textId="693D3DFF"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 second SO canceling the first Service Order as defined in Section </w:t>
            </w:r>
            <w:r w:rsidR="00B5581D" w:rsidRPr="0049148F">
              <w:rPr>
                <w:sz w:val="20"/>
                <w:szCs w:val="20"/>
              </w:rPr>
              <w:t>J.2.10.1.1.4.3</w:t>
            </w:r>
          </w:p>
          <w:p w14:paraId="49BBDCA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The Cancel Order may be issued before or after the deadline described in Section G.3</w:t>
            </w:r>
          </w:p>
        </w:tc>
      </w:tr>
    </w:tbl>
    <w:p w14:paraId="604279CA" w14:textId="77777777" w:rsidR="00EC6ED3" w:rsidRDefault="00EC6ED3" w:rsidP="00EC6ED3"/>
    <w:p w14:paraId="714728E6" w14:textId="77777777" w:rsidR="00636B92" w:rsidRDefault="00636B92">
      <w:pPr>
        <w:spacing w:before="0" w:after="200"/>
      </w:pPr>
      <w:r>
        <w:br w:type="page"/>
      </w:r>
    </w:p>
    <w:p w14:paraId="51F8FCAF" w14:textId="77777777" w:rsidR="00EC6ED3" w:rsidRPr="00EC6ED3" w:rsidRDefault="00EC6ED3" w:rsidP="007C28FD">
      <w:pPr>
        <w:pStyle w:val="Appendix6"/>
        <w:tabs>
          <w:tab w:val="num" w:pos="360"/>
        </w:tabs>
        <w:ind w:left="1656" w:hanging="1296"/>
      </w:pPr>
      <w:r w:rsidRPr="00EC6ED3">
        <w:lastRenderedPageBreak/>
        <w:t>BSS-TS05-02: Service Feature Change</w:t>
      </w:r>
    </w:p>
    <w:tbl>
      <w:tblPr>
        <w:tblStyle w:val="TableGrid"/>
        <w:tblW w:w="0" w:type="auto"/>
        <w:jc w:val="center"/>
        <w:tblLook w:val="04A0" w:firstRow="1" w:lastRow="0" w:firstColumn="1" w:lastColumn="0" w:noHBand="0" w:noVBand="1"/>
      </w:tblPr>
      <w:tblGrid>
        <w:gridCol w:w="2934"/>
        <w:gridCol w:w="6534"/>
      </w:tblGrid>
      <w:tr w:rsidR="00EC6ED3" w:rsidRPr="005971DA" w14:paraId="3213C5DC" w14:textId="77777777" w:rsidTr="00CF732B">
        <w:trPr>
          <w:cantSplit/>
          <w:jc w:val="center"/>
        </w:trPr>
        <w:tc>
          <w:tcPr>
            <w:tcW w:w="2934" w:type="dxa"/>
            <w:shd w:val="clear" w:color="auto" w:fill="DBE5F1" w:themeFill="accent1" w:themeFillTint="33"/>
          </w:tcPr>
          <w:p w14:paraId="5802AC99" w14:textId="77777777" w:rsidR="00EC6ED3" w:rsidRPr="005971DA" w:rsidRDefault="00EC6ED3" w:rsidP="00EC6ED3">
            <w:pPr>
              <w:spacing w:line="276" w:lineRule="auto"/>
              <w:rPr>
                <w:b/>
                <w:sz w:val="20"/>
                <w:szCs w:val="20"/>
              </w:rPr>
            </w:pPr>
            <w:r w:rsidRPr="005971DA">
              <w:rPr>
                <w:b/>
                <w:sz w:val="20"/>
                <w:szCs w:val="20"/>
              </w:rPr>
              <w:t>Test Scenario</w:t>
            </w:r>
          </w:p>
        </w:tc>
        <w:tc>
          <w:tcPr>
            <w:tcW w:w="6534" w:type="dxa"/>
            <w:shd w:val="clear" w:color="auto" w:fill="DBE5F1" w:themeFill="accent1" w:themeFillTint="33"/>
          </w:tcPr>
          <w:p w14:paraId="79A4606A" w14:textId="6D80538C" w:rsidR="00EC6ED3" w:rsidRPr="005971DA" w:rsidRDefault="00EC6ED3" w:rsidP="00384C6B">
            <w:pPr>
              <w:spacing w:line="276" w:lineRule="auto"/>
              <w:rPr>
                <w:sz w:val="20"/>
                <w:szCs w:val="20"/>
              </w:rPr>
            </w:pPr>
            <w:r w:rsidRPr="005971DA">
              <w:rPr>
                <w:sz w:val="20"/>
                <w:szCs w:val="20"/>
              </w:rPr>
              <w:t xml:space="preserve">BSS-TS05: </w:t>
            </w:r>
            <w:r w:rsidR="00AF54A7">
              <w:rPr>
                <w:sz w:val="20"/>
                <w:szCs w:val="20"/>
              </w:rPr>
              <w:t>Supplements</w:t>
            </w:r>
            <w:r w:rsidR="00384C6B">
              <w:rPr>
                <w:sz w:val="20"/>
                <w:szCs w:val="20"/>
              </w:rPr>
              <w:t xml:space="preserve"> to In-Progress Orders </w:t>
            </w:r>
          </w:p>
        </w:tc>
      </w:tr>
      <w:tr w:rsidR="00EC6ED3" w:rsidRPr="005971DA" w14:paraId="3D7BCB90" w14:textId="77777777" w:rsidTr="00CF732B">
        <w:trPr>
          <w:cantSplit/>
          <w:jc w:val="center"/>
        </w:trPr>
        <w:tc>
          <w:tcPr>
            <w:tcW w:w="2934" w:type="dxa"/>
            <w:shd w:val="clear" w:color="auto" w:fill="DBE5F1" w:themeFill="accent1" w:themeFillTint="33"/>
          </w:tcPr>
          <w:p w14:paraId="3B9A4C6F" w14:textId="77777777" w:rsidR="00EC6ED3" w:rsidRPr="005971DA" w:rsidRDefault="00EC6ED3" w:rsidP="00EC6ED3">
            <w:pPr>
              <w:spacing w:line="276" w:lineRule="auto"/>
              <w:rPr>
                <w:b/>
                <w:sz w:val="20"/>
                <w:szCs w:val="20"/>
              </w:rPr>
            </w:pPr>
            <w:r w:rsidRPr="005971DA">
              <w:rPr>
                <w:b/>
                <w:sz w:val="20"/>
                <w:szCs w:val="20"/>
              </w:rPr>
              <w:t>Test Case ID</w:t>
            </w:r>
          </w:p>
        </w:tc>
        <w:tc>
          <w:tcPr>
            <w:tcW w:w="6534" w:type="dxa"/>
            <w:shd w:val="clear" w:color="auto" w:fill="DBE5F1" w:themeFill="accent1" w:themeFillTint="33"/>
          </w:tcPr>
          <w:p w14:paraId="29730B0D" w14:textId="77777777" w:rsidR="00EC6ED3" w:rsidRPr="005971DA" w:rsidRDefault="00EC6ED3" w:rsidP="00EC6ED3">
            <w:pPr>
              <w:spacing w:line="276" w:lineRule="auto"/>
              <w:rPr>
                <w:sz w:val="20"/>
                <w:szCs w:val="20"/>
              </w:rPr>
            </w:pPr>
            <w:r w:rsidRPr="005971DA">
              <w:rPr>
                <w:sz w:val="20"/>
                <w:szCs w:val="20"/>
              </w:rPr>
              <w:t>BSS-TS05-02</w:t>
            </w:r>
          </w:p>
        </w:tc>
      </w:tr>
      <w:tr w:rsidR="00EC6ED3" w:rsidRPr="005971DA" w14:paraId="4850B56A" w14:textId="77777777" w:rsidTr="00CF732B">
        <w:trPr>
          <w:cantSplit/>
          <w:jc w:val="center"/>
        </w:trPr>
        <w:tc>
          <w:tcPr>
            <w:tcW w:w="2934" w:type="dxa"/>
            <w:shd w:val="clear" w:color="auto" w:fill="DBE5F1" w:themeFill="accent1" w:themeFillTint="33"/>
          </w:tcPr>
          <w:p w14:paraId="513D24FC" w14:textId="77777777" w:rsidR="00EC6ED3" w:rsidRPr="005971DA" w:rsidRDefault="00EC6ED3" w:rsidP="00EC6ED3">
            <w:pPr>
              <w:spacing w:line="276" w:lineRule="auto"/>
              <w:rPr>
                <w:b/>
                <w:sz w:val="20"/>
                <w:szCs w:val="20"/>
              </w:rPr>
            </w:pPr>
            <w:r w:rsidRPr="005971DA">
              <w:rPr>
                <w:b/>
                <w:sz w:val="20"/>
                <w:szCs w:val="20"/>
              </w:rPr>
              <w:t>Test Case Description</w:t>
            </w:r>
          </w:p>
        </w:tc>
        <w:tc>
          <w:tcPr>
            <w:tcW w:w="6534" w:type="dxa"/>
            <w:shd w:val="clear" w:color="auto" w:fill="DBE5F1" w:themeFill="accent1" w:themeFillTint="33"/>
          </w:tcPr>
          <w:p w14:paraId="31C0B0F0" w14:textId="77777777" w:rsidR="00EC6ED3" w:rsidRPr="005971DA" w:rsidRDefault="00EC6ED3" w:rsidP="00EC6ED3">
            <w:pPr>
              <w:spacing w:line="276" w:lineRule="auto"/>
              <w:rPr>
                <w:sz w:val="20"/>
                <w:szCs w:val="20"/>
              </w:rPr>
            </w:pPr>
            <w:r w:rsidRPr="005971DA">
              <w:rPr>
                <w:sz w:val="20"/>
                <w:szCs w:val="20"/>
              </w:rPr>
              <w:t>Service Feature Change</w:t>
            </w:r>
          </w:p>
        </w:tc>
      </w:tr>
      <w:tr w:rsidR="00EC6ED3" w:rsidRPr="005971DA" w14:paraId="70E95037" w14:textId="77777777" w:rsidTr="005971DA">
        <w:trPr>
          <w:cantSplit/>
          <w:jc w:val="center"/>
        </w:trPr>
        <w:tc>
          <w:tcPr>
            <w:tcW w:w="2934" w:type="dxa"/>
          </w:tcPr>
          <w:p w14:paraId="5B4C6F42"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534" w:type="dxa"/>
          </w:tcPr>
          <w:p w14:paraId="1E552952"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0816946F" w14:textId="77777777" w:rsidR="00EC6ED3" w:rsidRDefault="00EC6ED3" w:rsidP="00BB3265">
            <w:pPr>
              <w:numPr>
                <w:ilvl w:val="0"/>
                <w:numId w:val="13"/>
              </w:numPr>
              <w:spacing w:before="0" w:after="0"/>
              <w:ind w:hanging="216"/>
              <w:rPr>
                <w:sz w:val="20"/>
                <w:szCs w:val="20"/>
              </w:rPr>
            </w:pPr>
            <w:r w:rsidRPr="005971DA">
              <w:rPr>
                <w:sz w:val="20"/>
                <w:szCs w:val="20"/>
              </w:rPr>
              <w:t>J.2.4</w:t>
            </w:r>
          </w:p>
          <w:p w14:paraId="441EE94F" w14:textId="5AFC4FB8" w:rsidR="0049148F" w:rsidRPr="005971DA" w:rsidRDefault="0049148F" w:rsidP="00BB3265">
            <w:pPr>
              <w:numPr>
                <w:ilvl w:val="0"/>
                <w:numId w:val="13"/>
              </w:numPr>
              <w:spacing w:before="0" w:after="0"/>
              <w:ind w:hanging="216"/>
              <w:rPr>
                <w:sz w:val="20"/>
                <w:szCs w:val="20"/>
              </w:rPr>
            </w:pPr>
            <w:r w:rsidRPr="0049148F">
              <w:rPr>
                <w:sz w:val="20"/>
                <w:szCs w:val="20"/>
              </w:rPr>
              <w:t>J.2.10.1.1.4.3</w:t>
            </w:r>
          </w:p>
        </w:tc>
      </w:tr>
      <w:tr w:rsidR="00EC6ED3" w:rsidRPr="005971DA" w14:paraId="2E28590E" w14:textId="77777777" w:rsidTr="005971DA">
        <w:trPr>
          <w:cantSplit/>
          <w:jc w:val="center"/>
        </w:trPr>
        <w:tc>
          <w:tcPr>
            <w:tcW w:w="2934" w:type="dxa"/>
          </w:tcPr>
          <w:p w14:paraId="41B749FD"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534" w:type="dxa"/>
          </w:tcPr>
          <w:p w14:paraId="642658C5" w14:textId="25AEB19E"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7D4104B8" w14:textId="77777777" w:rsidTr="005971DA">
        <w:trPr>
          <w:cantSplit/>
          <w:jc w:val="center"/>
        </w:trPr>
        <w:tc>
          <w:tcPr>
            <w:tcW w:w="2934" w:type="dxa"/>
          </w:tcPr>
          <w:p w14:paraId="5CED3F9B" w14:textId="77777777" w:rsidR="00EC6ED3" w:rsidRPr="005971DA" w:rsidRDefault="00EC6ED3" w:rsidP="00EC6ED3">
            <w:pPr>
              <w:spacing w:line="276" w:lineRule="auto"/>
              <w:rPr>
                <w:b/>
                <w:sz w:val="20"/>
                <w:szCs w:val="20"/>
              </w:rPr>
            </w:pPr>
            <w:r w:rsidRPr="005971DA">
              <w:rPr>
                <w:b/>
                <w:sz w:val="20"/>
                <w:szCs w:val="20"/>
              </w:rPr>
              <w:t>Government Input(s)</w:t>
            </w:r>
          </w:p>
        </w:tc>
        <w:tc>
          <w:tcPr>
            <w:tcW w:w="6534" w:type="dxa"/>
          </w:tcPr>
          <w:p w14:paraId="14AE0F21"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J.2.4 </w:t>
            </w:r>
          </w:p>
          <w:p w14:paraId="74871517"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for a service feature change to the previous order with all required data elements as described in Section J.2.4 issued prior to completion to previous order</w:t>
            </w:r>
          </w:p>
        </w:tc>
      </w:tr>
      <w:tr w:rsidR="000F46F9" w:rsidRPr="005971DA" w14:paraId="192B2D6D" w14:textId="77777777" w:rsidTr="005971DA">
        <w:trPr>
          <w:cantSplit/>
          <w:jc w:val="center"/>
        </w:trPr>
        <w:tc>
          <w:tcPr>
            <w:tcW w:w="2934" w:type="dxa"/>
          </w:tcPr>
          <w:p w14:paraId="425F004D" w14:textId="77777777" w:rsidR="000F46F9" w:rsidRPr="005971DA" w:rsidRDefault="000F46F9" w:rsidP="00EC6ED3">
            <w:pPr>
              <w:spacing w:line="276" w:lineRule="auto"/>
              <w:rPr>
                <w:b/>
                <w:sz w:val="20"/>
                <w:szCs w:val="20"/>
              </w:rPr>
            </w:pPr>
            <w:r w:rsidRPr="005971DA">
              <w:rPr>
                <w:b/>
                <w:sz w:val="20"/>
                <w:szCs w:val="20"/>
              </w:rPr>
              <w:t>Expected Output(s)</w:t>
            </w:r>
          </w:p>
        </w:tc>
        <w:tc>
          <w:tcPr>
            <w:tcW w:w="6534" w:type="dxa"/>
          </w:tcPr>
          <w:p w14:paraId="124AFD0D" w14:textId="77777777" w:rsidR="000F46F9" w:rsidRPr="005971DA" w:rsidRDefault="000F46F9" w:rsidP="0027649F">
            <w:pPr>
              <w:numPr>
                <w:ilvl w:val="0"/>
                <w:numId w:val="13"/>
              </w:numPr>
              <w:spacing w:before="0" w:after="0"/>
              <w:ind w:hanging="216"/>
              <w:rPr>
                <w:sz w:val="20"/>
                <w:szCs w:val="20"/>
              </w:rPr>
            </w:pPr>
            <w:r w:rsidRPr="005971DA">
              <w:rPr>
                <w:sz w:val="20"/>
                <w:szCs w:val="20"/>
              </w:rPr>
              <w:t>Service Order notification CDRLs as defined in Section J.2.4:</w:t>
            </w:r>
          </w:p>
          <w:p w14:paraId="61DAA620" w14:textId="77777777" w:rsidR="000F46F9" w:rsidRPr="005971DA" w:rsidRDefault="000F46F9" w:rsidP="0027649F">
            <w:pPr>
              <w:pStyle w:val="ListParagraph"/>
              <w:numPr>
                <w:ilvl w:val="1"/>
                <w:numId w:val="14"/>
              </w:numPr>
              <w:spacing w:before="0" w:after="60"/>
              <w:contextualSpacing w:val="0"/>
              <w:rPr>
                <w:sz w:val="20"/>
                <w:szCs w:val="20"/>
              </w:rPr>
            </w:pPr>
            <w:r w:rsidRPr="005971DA">
              <w:rPr>
                <w:sz w:val="20"/>
                <w:szCs w:val="20"/>
              </w:rPr>
              <w:t>Service Order Acknowledgment (SOA)</w:t>
            </w:r>
          </w:p>
          <w:p w14:paraId="1C2401A1" w14:textId="77777777" w:rsidR="000F46F9" w:rsidRDefault="000F46F9" w:rsidP="0027649F">
            <w:pPr>
              <w:pStyle w:val="ListParagraph"/>
              <w:numPr>
                <w:ilvl w:val="1"/>
                <w:numId w:val="14"/>
              </w:numPr>
              <w:spacing w:before="0" w:after="60"/>
              <w:contextualSpacing w:val="0"/>
              <w:rPr>
                <w:sz w:val="20"/>
                <w:szCs w:val="20"/>
              </w:rPr>
            </w:pPr>
            <w:r>
              <w:rPr>
                <w:sz w:val="20"/>
                <w:szCs w:val="20"/>
              </w:rPr>
              <w:t xml:space="preserve">Updates to </w:t>
            </w:r>
            <w:r w:rsidRPr="005971DA">
              <w:rPr>
                <w:sz w:val="20"/>
                <w:szCs w:val="20"/>
              </w:rPr>
              <w:t xml:space="preserve">Service Order Confirmation (SOC) </w:t>
            </w:r>
            <w:r>
              <w:rPr>
                <w:sz w:val="20"/>
                <w:szCs w:val="20"/>
              </w:rPr>
              <w:t>if required</w:t>
            </w:r>
          </w:p>
          <w:p w14:paraId="2C5F3576" w14:textId="77777777" w:rsidR="000F46F9" w:rsidRPr="005971DA" w:rsidRDefault="000F46F9" w:rsidP="0027649F">
            <w:pPr>
              <w:pStyle w:val="ListParagraph"/>
              <w:numPr>
                <w:ilvl w:val="1"/>
                <w:numId w:val="14"/>
              </w:numPr>
              <w:spacing w:before="0" w:after="60"/>
              <w:contextualSpacing w:val="0"/>
              <w:rPr>
                <w:sz w:val="20"/>
                <w:szCs w:val="20"/>
              </w:rPr>
            </w:pPr>
            <w:r>
              <w:rPr>
                <w:sz w:val="20"/>
                <w:szCs w:val="20"/>
              </w:rPr>
              <w:t>Updates to Firm Order Commitment Notice (FOCN) if required</w:t>
            </w:r>
          </w:p>
          <w:p w14:paraId="01579CE8" w14:textId="14B2EAFB" w:rsidR="000F46F9" w:rsidRPr="005971DA" w:rsidRDefault="000F46F9"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1E38A578" w14:textId="77777777" w:rsidTr="005971DA">
        <w:trPr>
          <w:cantSplit/>
          <w:jc w:val="center"/>
        </w:trPr>
        <w:tc>
          <w:tcPr>
            <w:tcW w:w="2934" w:type="dxa"/>
          </w:tcPr>
          <w:p w14:paraId="287A6A78" w14:textId="77777777" w:rsidR="00EC6ED3" w:rsidRPr="005971DA" w:rsidRDefault="00EC6ED3" w:rsidP="00EC6ED3">
            <w:pPr>
              <w:spacing w:line="276" w:lineRule="auto"/>
              <w:rPr>
                <w:b/>
                <w:sz w:val="20"/>
                <w:szCs w:val="20"/>
              </w:rPr>
            </w:pPr>
            <w:r w:rsidRPr="005971DA">
              <w:rPr>
                <w:b/>
                <w:sz w:val="20"/>
                <w:szCs w:val="20"/>
              </w:rPr>
              <w:t>Acceptance Criteria</w:t>
            </w:r>
          </w:p>
        </w:tc>
        <w:tc>
          <w:tcPr>
            <w:tcW w:w="6534" w:type="dxa"/>
          </w:tcPr>
          <w:p w14:paraId="7B534196"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440824B2"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07749304"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20A8DF66" w14:textId="77777777" w:rsidTr="005971DA">
        <w:trPr>
          <w:cantSplit/>
          <w:jc w:val="center"/>
        </w:trPr>
        <w:tc>
          <w:tcPr>
            <w:tcW w:w="2934" w:type="dxa"/>
          </w:tcPr>
          <w:p w14:paraId="7E30BC17" w14:textId="77777777" w:rsidR="00EC6ED3" w:rsidRPr="005971DA" w:rsidRDefault="00EC6ED3" w:rsidP="00EC6ED3">
            <w:pPr>
              <w:spacing w:line="276" w:lineRule="auto"/>
              <w:rPr>
                <w:b/>
                <w:sz w:val="20"/>
                <w:szCs w:val="20"/>
              </w:rPr>
            </w:pPr>
            <w:r w:rsidRPr="005971DA">
              <w:rPr>
                <w:b/>
                <w:sz w:val="20"/>
                <w:szCs w:val="20"/>
              </w:rPr>
              <w:t>Data Set Description</w:t>
            </w:r>
          </w:p>
        </w:tc>
        <w:tc>
          <w:tcPr>
            <w:tcW w:w="6534" w:type="dxa"/>
          </w:tcPr>
          <w:p w14:paraId="2EACB3D8" w14:textId="2406AA57"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327C381E"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628197C9" w14:textId="2EED4AF1"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 second SO describing a service feature change to the first Service Order as defined in Section </w:t>
            </w:r>
            <w:r w:rsidR="00B5581D" w:rsidRPr="0049148F">
              <w:rPr>
                <w:sz w:val="20"/>
                <w:szCs w:val="20"/>
              </w:rPr>
              <w:t>J.2.10.1.1.4.3</w:t>
            </w:r>
          </w:p>
        </w:tc>
      </w:tr>
    </w:tbl>
    <w:p w14:paraId="098F1CAE" w14:textId="77777777" w:rsidR="00636B92" w:rsidRDefault="00636B92" w:rsidP="00EC6ED3"/>
    <w:p w14:paraId="524C03C5" w14:textId="77777777" w:rsidR="00636B92" w:rsidRDefault="00636B92">
      <w:pPr>
        <w:spacing w:before="0" w:after="200"/>
      </w:pPr>
      <w:r>
        <w:br w:type="page"/>
      </w:r>
    </w:p>
    <w:p w14:paraId="49397E1F" w14:textId="77777777" w:rsidR="00EC6ED3" w:rsidRPr="00EC6ED3" w:rsidRDefault="00EC6ED3" w:rsidP="007C28FD">
      <w:pPr>
        <w:pStyle w:val="Appendix6"/>
        <w:tabs>
          <w:tab w:val="num" w:pos="360"/>
        </w:tabs>
        <w:ind w:left="1656" w:hanging="1296"/>
      </w:pPr>
      <w:r w:rsidRPr="00EC6ED3">
        <w:lastRenderedPageBreak/>
        <w:t>BSS-TS05-03: Location Change</w:t>
      </w:r>
    </w:p>
    <w:tbl>
      <w:tblPr>
        <w:tblStyle w:val="TableGrid"/>
        <w:tblW w:w="0" w:type="auto"/>
        <w:jc w:val="center"/>
        <w:tblLook w:val="04A0" w:firstRow="1" w:lastRow="0" w:firstColumn="1" w:lastColumn="0" w:noHBand="0" w:noVBand="1"/>
      </w:tblPr>
      <w:tblGrid>
        <w:gridCol w:w="2988"/>
        <w:gridCol w:w="6588"/>
      </w:tblGrid>
      <w:tr w:rsidR="00EC6ED3" w:rsidRPr="005971DA" w14:paraId="743A1083" w14:textId="77777777" w:rsidTr="00CF732B">
        <w:trPr>
          <w:cantSplit/>
          <w:jc w:val="center"/>
        </w:trPr>
        <w:tc>
          <w:tcPr>
            <w:tcW w:w="2988" w:type="dxa"/>
            <w:shd w:val="clear" w:color="auto" w:fill="DBE5F1" w:themeFill="accent1" w:themeFillTint="33"/>
          </w:tcPr>
          <w:p w14:paraId="3DA85822" w14:textId="77777777" w:rsidR="00EC6ED3" w:rsidRPr="005971DA" w:rsidRDefault="00EC6ED3" w:rsidP="00EC6ED3">
            <w:pPr>
              <w:spacing w:line="276" w:lineRule="auto"/>
              <w:rPr>
                <w:b/>
                <w:sz w:val="20"/>
                <w:szCs w:val="20"/>
              </w:rPr>
            </w:pPr>
            <w:r w:rsidRPr="005971DA">
              <w:rPr>
                <w:b/>
                <w:sz w:val="20"/>
                <w:szCs w:val="20"/>
              </w:rPr>
              <w:t>Test Scenario</w:t>
            </w:r>
          </w:p>
        </w:tc>
        <w:tc>
          <w:tcPr>
            <w:tcW w:w="6588" w:type="dxa"/>
            <w:shd w:val="clear" w:color="auto" w:fill="DBE5F1" w:themeFill="accent1" w:themeFillTint="33"/>
          </w:tcPr>
          <w:p w14:paraId="7E49E744" w14:textId="6060DC63" w:rsidR="00EC6ED3" w:rsidRPr="005971DA" w:rsidRDefault="00EC6ED3" w:rsidP="00384C6B">
            <w:pPr>
              <w:spacing w:line="276" w:lineRule="auto"/>
              <w:rPr>
                <w:sz w:val="20"/>
                <w:szCs w:val="20"/>
              </w:rPr>
            </w:pPr>
            <w:r w:rsidRPr="005971DA">
              <w:rPr>
                <w:sz w:val="20"/>
                <w:szCs w:val="20"/>
              </w:rPr>
              <w:t xml:space="preserve">BSS-TS05: </w:t>
            </w:r>
            <w:r w:rsidR="00AF54A7">
              <w:rPr>
                <w:sz w:val="20"/>
                <w:szCs w:val="20"/>
              </w:rPr>
              <w:t>Supplements</w:t>
            </w:r>
            <w:r w:rsidR="00384C6B">
              <w:rPr>
                <w:sz w:val="20"/>
                <w:szCs w:val="20"/>
              </w:rPr>
              <w:t xml:space="preserve"> to In-Progress Orders </w:t>
            </w:r>
          </w:p>
        </w:tc>
      </w:tr>
      <w:tr w:rsidR="00EC6ED3" w:rsidRPr="005971DA" w14:paraId="5A4EB225" w14:textId="77777777" w:rsidTr="00CF732B">
        <w:trPr>
          <w:cantSplit/>
          <w:jc w:val="center"/>
        </w:trPr>
        <w:tc>
          <w:tcPr>
            <w:tcW w:w="2988" w:type="dxa"/>
            <w:shd w:val="clear" w:color="auto" w:fill="DBE5F1" w:themeFill="accent1" w:themeFillTint="33"/>
          </w:tcPr>
          <w:p w14:paraId="729878AF" w14:textId="77777777" w:rsidR="00EC6ED3" w:rsidRPr="005971DA" w:rsidRDefault="00EC6ED3" w:rsidP="00EC6ED3">
            <w:pPr>
              <w:spacing w:line="276" w:lineRule="auto"/>
              <w:rPr>
                <w:b/>
                <w:sz w:val="20"/>
                <w:szCs w:val="20"/>
              </w:rPr>
            </w:pPr>
            <w:r w:rsidRPr="005971DA">
              <w:rPr>
                <w:b/>
                <w:sz w:val="20"/>
                <w:szCs w:val="20"/>
              </w:rPr>
              <w:t>Test Case ID</w:t>
            </w:r>
          </w:p>
        </w:tc>
        <w:tc>
          <w:tcPr>
            <w:tcW w:w="6588" w:type="dxa"/>
            <w:shd w:val="clear" w:color="auto" w:fill="DBE5F1" w:themeFill="accent1" w:themeFillTint="33"/>
          </w:tcPr>
          <w:p w14:paraId="5E5ABE98" w14:textId="77777777" w:rsidR="00EC6ED3" w:rsidRPr="005971DA" w:rsidRDefault="00EC6ED3" w:rsidP="00EC6ED3">
            <w:pPr>
              <w:spacing w:line="276" w:lineRule="auto"/>
              <w:rPr>
                <w:sz w:val="20"/>
                <w:szCs w:val="20"/>
              </w:rPr>
            </w:pPr>
            <w:r w:rsidRPr="005971DA">
              <w:rPr>
                <w:sz w:val="20"/>
                <w:szCs w:val="20"/>
              </w:rPr>
              <w:t>BSS-TS05-03</w:t>
            </w:r>
          </w:p>
        </w:tc>
      </w:tr>
      <w:tr w:rsidR="00EC6ED3" w:rsidRPr="005971DA" w14:paraId="59B594E7" w14:textId="77777777" w:rsidTr="00CF732B">
        <w:trPr>
          <w:cantSplit/>
          <w:jc w:val="center"/>
        </w:trPr>
        <w:tc>
          <w:tcPr>
            <w:tcW w:w="2988" w:type="dxa"/>
            <w:shd w:val="clear" w:color="auto" w:fill="DBE5F1" w:themeFill="accent1" w:themeFillTint="33"/>
          </w:tcPr>
          <w:p w14:paraId="181528FC" w14:textId="77777777" w:rsidR="00EC6ED3" w:rsidRPr="005971DA" w:rsidRDefault="00EC6ED3" w:rsidP="00EC6ED3">
            <w:pPr>
              <w:spacing w:line="276" w:lineRule="auto"/>
              <w:rPr>
                <w:b/>
                <w:sz w:val="20"/>
                <w:szCs w:val="20"/>
              </w:rPr>
            </w:pPr>
            <w:r w:rsidRPr="005971DA">
              <w:rPr>
                <w:b/>
                <w:sz w:val="20"/>
                <w:szCs w:val="20"/>
              </w:rPr>
              <w:t>Test Case Description</w:t>
            </w:r>
          </w:p>
        </w:tc>
        <w:tc>
          <w:tcPr>
            <w:tcW w:w="6588" w:type="dxa"/>
            <w:shd w:val="clear" w:color="auto" w:fill="DBE5F1" w:themeFill="accent1" w:themeFillTint="33"/>
          </w:tcPr>
          <w:p w14:paraId="7ED20277" w14:textId="77777777" w:rsidR="00EC6ED3" w:rsidRPr="005971DA" w:rsidRDefault="00EC6ED3" w:rsidP="00EC6ED3">
            <w:pPr>
              <w:spacing w:line="276" w:lineRule="auto"/>
              <w:rPr>
                <w:sz w:val="20"/>
                <w:szCs w:val="20"/>
              </w:rPr>
            </w:pPr>
            <w:r w:rsidRPr="005971DA">
              <w:rPr>
                <w:sz w:val="20"/>
                <w:szCs w:val="20"/>
              </w:rPr>
              <w:t>Location Change</w:t>
            </w:r>
          </w:p>
        </w:tc>
      </w:tr>
      <w:tr w:rsidR="00EC6ED3" w:rsidRPr="005971DA" w14:paraId="5B817B54" w14:textId="77777777" w:rsidTr="005971DA">
        <w:trPr>
          <w:cantSplit/>
          <w:jc w:val="center"/>
        </w:trPr>
        <w:tc>
          <w:tcPr>
            <w:tcW w:w="2988" w:type="dxa"/>
          </w:tcPr>
          <w:p w14:paraId="261E3D8F"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588" w:type="dxa"/>
          </w:tcPr>
          <w:p w14:paraId="712C500B"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54A757CB" w14:textId="77777777" w:rsidR="00EC6ED3" w:rsidRDefault="00EC6ED3" w:rsidP="00BB3265">
            <w:pPr>
              <w:numPr>
                <w:ilvl w:val="0"/>
                <w:numId w:val="13"/>
              </w:numPr>
              <w:spacing w:before="0" w:after="0"/>
              <w:ind w:hanging="216"/>
              <w:rPr>
                <w:sz w:val="20"/>
                <w:szCs w:val="20"/>
              </w:rPr>
            </w:pPr>
            <w:r w:rsidRPr="005971DA">
              <w:rPr>
                <w:sz w:val="20"/>
                <w:szCs w:val="20"/>
              </w:rPr>
              <w:t>J.2.4</w:t>
            </w:r>
          </w:p>
          <w:p w14:paraId="4C079F92" w14:textId="1E4DC263" w:rsidR="00B5581D" w:rsidRPr="005971DA" w:rsidRDefault="00B5581D" w:rsidP="00BB3265">
            <w:pPr>
              <w:numPr>
                <w:ilvl w:val="0"/>
                <w:numId w:val="13"/>
              </w:numPr>
              <w:spacing w:before="0" w:after="0"/>
              <w:ind w:hanging="216"/>
              <w:rPr>
                <w:sz w:val="20"/>
                <w:szCs w:val="20"/>
              </w:rPr>
            </w:pPr>
            <w:r w:rsidRPr="0049148F">
              <w:rPr>
                <w:sz w:val="20"/>
                <w:szCs w:val="20"/>
              </w:rPr>
              <w:t>J.2.10.1.1.4.3</w:t>
            </w:r>
          </w:p>
        </w:tc>
      </w:tr>
      <w:tr w:rsidR="00EC6ED3" w:rsidRPr="005971DA" w14:paraId="51F4FFFE" w14:textId="77777777" w:rsidTr="005971DA">
        <w:trPr>
          <w:cantSplit/>
          <w:jc w:val="center"/>
        </w:trPr>
        <w:tc>
          <w:tcPr>
            <w:tcW w:w="2988" w:type="dxa"/>
          </w:tcPr>
          <w:p w14:paraId="116536CF"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588" w:type="dxa"/>
          </w:tcPr>
          <w:p w14:paraId="265CD21A" w14:textId="62FA9C04"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0FD4F08B" w14:textId="77777777" w:rsidTr="005971DA">
        <w:trPr>
          <w:cantSplit/>
          <w:jc w:val="center"/>
        </w:trPr>
        <w:tc>
          <w:tcPr>
            <w:tcW w:w="2988" w:type="dxa"/>
          </w:tcPr>
          <w:p w14:paraId="3F0D973A" w14:textId="77777777" w:rsidR="00EC6ED3" w:rsidRPr="005971DA" w:rsidRDefault="00EC6ED3" w:rsidP="00EC6ED3">
            <w:pPr>
              <w:spacing w:line="276" w:lineRule="auto"/>
              <w:rPr>
                <w:b/>
                <w:sz w:val="20"/>
                <w:szCs w:val="20"/>
              </w:rPr>
            </w:pPr>
            <w:r w:rsidRPr="005971DA">
              <w:rPr>
                <w:b/>
                <w:sz w:val="20"/>
                <w:szCs w:val="20"/>
              </w:rPr>
              <w:t>Government Input(s)</w:t>
            </w:r>
          </w:p>
        </w:tc>
        <w:tc>
          <w:tcPr>
            <w:tcW w:w="6588" w:type="dxa"/>
          </w:tcPr>
          <w:p w14:paraId="076F71C0"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J.2.4 </w:t>
            </w:r>
          </w:p>
          <w:p w14:paraId="596B98E2"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for a location change to the previous order with all required data elements as described in Section J.2.4 issued prior to completion to previous order</w:t>
            </w:r>
          </w:p>
        </w:tc>
      </w:tr>
      <w:tr w:rsidR="000F46F9" w:rsidRPr="005971DA" w14:paraId="4D1459CD" w14:textId="77777777" w:rsidTr="005971DA">
        <w:trPr>
          <w:cantSplit/>
          <w:jc w:val="center"/>
        </w:trPr>
        <w:tc>
          <w:tcPr>
            <w:tcW w:w="2988" w:type="dxa"/>
          </w:tcPr>
          <w:p w14:paraId="771CC12F" w14:textId="77777777" w:rsidR="000F46F9" w:rsidRPr="005971DA" w:rsidRDefault="000F46F9" w:rsidP="00EC6ED3">
            <w:pPr>
              <w:spacing w:line="276" w:lineRule="auto"/>
              <w:rPr>
                <w:b/>
                <w:sz w:val="20"/>
                <w:szCs w:val="20"/>
              </w:rPr>
            </w:pPr>
            <w:r w:rsidRPr="005971DA">
              <w:rPr>
                <w:b/>
                <w:sz w:val="20"/>
                <w:szCs w:val="20"/>
              </w:rPr>
              <w:t>Expected Output(s)</w:t>
            </w:r>
          </w:p>
        </w:tc>
        <w:tc>
          <w:tcPr>
            <w:tcW w:w="6588" w:type="dxa"/>
          </w:tcPr>
          <w:p w14:paraId="540B2C94" w14:textId="77777777" w:rsidR="000F46F9" w:rsidRPr="005971DA" w:rsidRDefault="000F46F9" w:rsidP="0027649F">
            <w:pPr>
              <w:numPr>
                <w:ilvl w:val="0"/>
                <w:numId w:val="13"/>
              </w:numPr>
              <w:spacing w:before="0" w:after="0"/>
              <w:ind w:hanging="216"/>
              <w:rPr>
                <w:sz w:val="20"/>
                <w:szCs w:val="20"/>
              </w:rPr>
            </w:pPr>
            <w:r w:rsidRPr="005971DA">
              <w:rPr>
                <w:sz w:val="20"/>
                <w:szCs w:val="20"/>
              </w:rPr>
              <w:t>Service Order notification CDRLs as defined in Section J.2.4:</w:t>
            </w:r>
          </w:p>
          <w:p w14:paraId="4BBA0494" w14:textId="77777777" w:rsidR="000F46F9" w:rsidRPr="005971DA" w:rsidRDefault="000F46F9" w:rsidP="0027649F">
            <w:pPr>
              <w:pStyle w:val="ListParagraph"/>
              <w:numPr>
                <w:ilvl w:val="1"/>
                <w:numId w:val="14"/>
              </w:numPr>
              <w:spacing w:before="0" w:after="60"/>
              <w:contextualSpacing w:val="0"/>
              <w:rPr>
                <w:sz w:val="20"/>
                <w:szCs w:val="20"/>
              </w:rPr>
            </w:pPr>
            <w:r w:rsidRPr="005971DA">
              <w:rPr>
                <w:sz w:val="20"/>
                <w:szCs w:val="20"/>
              </w:rPr>
              <w:t>Service Order Acknowledgment (SOA)</w:t>
            </w:r>
          </w:p>
          <w:p w14:paraId="3A4E814D" w14:textId="77777777" w:rsidR="000F46F9" w:rsidRDefault="000F46F9" w:rsidP="0027649F">
            <w:pPr>
              <w:pStyle w:val="ListParagraph"/>
              <w:numPr>
                <w:ilvl w:val="1"/>
                <w:numId w:val="14"/>
              </w:numPr>
              <w:spacing w:before="0" w:after="60"/>
              <w:contextualSpacing w:val="0"/>
              <w:rPr>
                <w:sz w:val="20"/>
                <w:szCs w:val="20"/>
              </w:rPr>
            </w:pPr>
            <w:r>
              <w:rPr>
                <w:sz w:val="20"/>
                <w:szCs w:val="20"/>
              </w:rPr>
              <w:t xml:space="preserve">Updates to </w:t>
            </w:r>
            <w:r w:rsidRPr="005971DA">
              <w:rPr>
                <w:sz w:val="20"/>
                <w:szCs w:val="20"/>
              </w:rPr>
              <w:t xml:space="preserve">Service Order Confirmation (SOC) </w:t>
            </w:r>
            <w:r>
              <w:rPr>
                <w:sz w:val="20"/>
                <w:szCs w:val="20"/>
              </w:rPr>
              <w:t>if required</w:t>
            </w:r>
          </w:p>
          <w:p w14:paraId="70C33126" w14:textId="77777777" w:rsidR="000F46F9" w:rsidRPr="005971DA" w:rsidRDefault="000F46F9" w:rsidP="0027649F">
            <w:pPr>
              <w:pStyle w:val="ListParagraph"/>
              <w:numPr>
                <w:ilvl w:val="1"/>
                <w:numId w:val="14"/>
              </w:numPr>
              <w:spacing w:before="0" w:after="60"/>
              <w:contextualSpacing w:val="0"/>
              <w:rPr>
                <w:sz w:val="20"/>
                <w:szCs w:val="20"/>
              </w:rPr>
            </w:pPr>
            <w:r>
              <w:rPr>
                <w:sz w:val="20"/>
                <w:szCs w:val="20"/>
              </w:rPr>
              <w:t>Updates to Firm Order Commitment Notice (FOCN) if required</w:t>
            </w:r>
          </w:p>
          <w:p w14:paraId="4AB9984B" w14:textId="2A8A054B" w:rsidR="000F46F9" w:rsidRPr="005971DA" w:rsidRDefault="000F46F9"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6B50B3FE" w14:textId="77777777" w:rsidTr="005971DA">
        <w:trPr>
          <w:cantSplit/>
          <w:jc w:val="center"/>
        </w:trPr>
        <w:tc>
          <w:tcPr>
            <w:tcW w:w="2988" w:type="dxa"/>
          </w:tcPr>
          <w:p w14:paraId="20C5DE2C" w14:textId="77777777" w:rsidR="00EC6ED3" w:rsidRPr="005971DA" w:rsidRDefault="00EC6ED3" w:rsidP="00EC6ED3">
            <w:pPr>
              <w:spacing w:line="276" w:lineRule="auto"/>
              <w:rPr>
                <w:b/>
                <w:sz w:val="20"/>
                <w:szCs w:val="20"/>
              </w:rPr>
            </w:pPr>
            <w:r w:rsidRPr="005971DA">
              <w:rPr>
                <w:b/>
                <w:sz w:val="20"/>
                <w:szCs w:val="20"/>
              </w:rPr>
              <w:t>Acceptance Criteria</w:t>
            </w:r>
          </w:p>
        </w:tc>
        <w:tc>
          <w:tcPr>
            <w:tcW w:w="6588" w:type="dxa"/>
          </w:tcPr>
          <w:p w14:paraId="61E90983"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441EC407"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6B53076C"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FB57C4F" w14:textId="77777777" w:rsidTr="005971DA">
        <w:trPr>
          <w:cantSplit/>
          <w:jc w:val="center"/>
        </w:trPr>
        <w:tc>
          <w:tcPr>
            <w:tcW w:w="2988" w:type="dxa"/>
          </w:tcPr>
          <w:p w14:paraId="1215F78F" w14:textId="77777777" w:rsidR="00EC6ED3" w:rsidRPr="005971DA" w:rsidRDefault="00EC6ED3" w:rsidP="00EC6ED3">
            <w:pPr>
              <w:spacing w:line="276" w:lineRule="auto"/>
              <w:rPr>
                <w:b/>
                <w:sz w:val="20"/>
                <w:szCs w:val="20"/>
              </w:rPr>
            </w:pPr>
            <w:r w:rsidRPr="005971DA">
              <w:rPr>
                <w:b/>
                <w:sz w:val="20"/>
                <w:szCs w:val="20"/>
              </w:rPr>
              <w:t>Data Set Description</w:t>
            </w:r>
          </w:p>
        </w:tc>
        <w:tc>
          <w:tcPr>
            <w:tcW w:w="6588" w:type="dxa"/>
          </w:tcPr>
          <w:p w14:paraId="6FC6EC28" w14:textId="2EC194F6"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3D5EB81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75C9F47E" w14:textId="0BF9E22B"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 second SO describing a location change to the first Service Order as defined in Section </w:t>
            </w:r>
            <w:r w:rsidR="00B5581D" w:rsidRPr="0049148F">
              <w:rPr>
                <w:sz w:val="20"/>
                <w:szCs w:val="20"/>
              </w:rPr>
              <w:t>J.2.10.1.1.4.3</w:t>
            </w:r>
          </w:p>
        </w:tc>
      </w:tr>
    </w:tbl>
    <w:p w14:paraId="506ECA53" w14:textId="77777777" w:rsidR="00542740" w:rsidRDefault="00542740" w:rsidP="00EC6ED3"/>
    <w:p w14:paraId="4554B402" w14:textId="77777777" w:rsidR="00542740" w:rsidRDefault="00542740">
      <w:pPr>
        <w:spacing w:before="0" w:after="200"/>
      </w:pPr>
      <w:r>
        <w:br w:type="page"/>
      </w:r>
    </w:p>
    <w:p w14:paraId="5D8A931B" w14:textId="77777777" w:rsidR="00EC6ED3" w:rsidRPr="00EC6ED3" w:rsidRDefault="00EC6ED3" w:rsidP="007C28FD">
      <w:pPr>
        <w:pStyle w:val="Appendix6"/>
        <w:tabs>
          <w:tab w:val="num" w:pos="360"/>
        </w:tabs>
        <w:ind w:left="1656" w:hanging="1296"/>
      </w:pPr>
      <w:r w:rsidRPr="00EC6ED3">
        <w:lastRenderedPageBreak/>
        <w:t>BSS-TS05-04: Change to Customer Want Date</w:t>
      </w:r>
    </w:p>
    <w:tbl>
      <w:tblPr>
        <w:tblStyle w:val="TableGrid"/>
        <w:tblW w:w="0" w:type="auto"/>
        <w:jc w:val="center"/>
        <w:tblLook w:val="04A0" w:firstRow="1" w:lastRow="0" w:firstColumn="1" w:lastColumn="0" w:noHBand="0" w:noVBand="1"/>
      </w:tblPr>
      <w:tblGrid>
        <w:gridCol w:w="2843"/>
        <w:gridCol w:w="6507"/>
      </w:tblGrid>
      <w:tr w:rsidR="00EC6ED3" w:rsidRPr="005971DA" w14:paraId="5FA1EF8C" w14:textId="77777777" w:rsidTr="00CF732B">
        <w:trPr>
          <w:cantSplit/>
          <w:jc w:val="center"/>
        </w:trPr>
        <w:tc>
          <w:tcPr>
            <w:tcW w:w="2843" w:type="dxa"/>
            <w:shd w:val="clear" w:color="auto" w:fill="DBE5F1" w:themeFill="accent1" w:themeFillTint="33"/>
          </w:tcPr>
          <w:p w14:paraId="283A5F9B" w14:textId="77777777" w:rsidR="00EC6ED3" w:rsidRPr="005971DA" w:rsidRDefault="00EC6ED3" w:rsidP="00EC6ED3">
            <w:pPr>
              <w:spacing w:line="276" w:lineRule="auto"/>
              <w:rPr>
                <w:b/>
                <w:sz w:val="20"/>
                <w:szCs w:val="20"/>
              </w:rPr>
            </w:pPr>
            <w:r w:rsidRPr="005971DA">
              <w:rPr>
                <w:b/>
                <w:sz w:val="20"/>
                <w:szCs w:val="20"/>
              </w:rPr>
              <w:t>Test Scenario</w:t>
            </w:r>
          </w:p>
        </w:tc>
        <w:tc>
          <w:tcPr>
            <w:tcW w:w="6507" w:type="dxa"/>
            <w:shd w:val="clear" w:color="auto" w:fill="DBE5F1" w:themeFill="accent1" w:themeFillTint="33"/>
          </w:tcPr>
          <w:p w14:paraId="62728D41" w14:textId="0C664FE2" w:rsidR="00EC6ED3" w:rsidRPr="005971DA" w:rsidRDefault="00EC6ED3" w:rsidP="00384C6B">
            <w:pPr>
              <w:spacing w:line="276" w:lineRule="auto"/>
              <w:rPr>
                <w:sz w:val="20"/>
                <w:szCs w:val="20"/>
              </w:rPr>
            </w:pPr>
            <w:r w:rsidRPr="005971DA">
              <w:rPr>
                <w:sz w:val="20"/>
                <w:szCs w:val="20"/>
              </w:rPr>
              <w:t xml:space="preserve">BSS-TS05: </w:t>
            </w:r>
            <w:r w:rsidR="00AF54A7">
              <w:rPr>
                <w:sz w:val="20"/>
                <w:szCs w:val="20"/>
              </w:rPr>
              <w:t>Supplements to In-Progress Orders</w:t>
            </w:r>
            <w:r w:rsidR="00384C6B">
              <w:rPr>
                <w:sz w:val="20"/>
                <w:szCs w:val="20"/>
              </w:rPr>
              <w:t xml:space="preserve"> </w:t>
            </w:r>
          </w:p>
        </w:tc>
      </w:tr>
      <w:tr w:rsidR="00EC6ED3" w:rsidRPr="005971DA" w14:paraId="3782F204" w14:textId="77777777" w:rsidTr="00CF732B">
        <w:trPr>
          <w:cantSplit/>
          <w:jc w:val="center"/>
        </w:trPr>
        <w:tc>
          <w:tcPr>
            <w:tcW w:w="2843" w:type="dxa"/>
            <w:shd w:val="clear" w:color="auto" w:fill="DBE5F1" w:themeFill="accent1" w:themeFillTint="33"/>
          </w:tcPr>
          <w:p w14:paraId="626FAE24" w14:textId="77777777" w:rsidR="00EC6ED3" w:rsidRPr="005971DA" w:rsidRDefault="00EC6ED3" w:rsidP="00EC6ED3">
            <w:pPr>
              <w:spacing w:line="276" w:lineRule="auto"/>
              <w:rPr>
                <w:b/>
                <w:sz w:val="20"/>
                <w:szCs w:val="20"/>
              </w:rPr>
            </w:pPr>
            <w:r w:rsidRPr="005971DA">
              <w:rPr>
                <w:b/>
                <w:sz w:val="20"/>
                <w:szCs w:val="20"/>
              </w:rPr>
              <w:t>Test Case ID</w:t>
            </w:r>
          </w:p>
        </w:tc>
        <w:tc>
          <w:tcPr>
            <w:tcW w:w="6507" w:type="dxa"/>
            <w:shd w:val="clear" w:color="auto" w:fill="DBE5F1" w:themeFill="accent1" w:themeFillTint="33"/>
          </w:tcPr>
          <w:p w14:paraId="71788493" w14:textId="77777777" w:rsidR="00EC6ED3" w:rsidRPr="005971DA" w:rsidRDefault="00EC6ED3" w:rsidP="00EC6ED3">
            <w:pPr>
              <w:spacing w:line="276" w:lineRule="auto"/>
              <w:rPr>
                <w:sz w:val="20"/>
                <w:szCs w:val="20"/>
              </w:rPr>
            </w:pPr>
            <w:r w:rsidRPr="005971DA">
              <w:rPr>
                <w:sz w:val="20"/>
                <w:szCs w:val="20"/>
              </w:rPr>
              <w:t>BSS-TS05-04</w:t>
            </w:r>
          </w:p>
        </w:tc>
      </w:tr>
      <w:tr w:rsidR="00EC6ED3" w:rsidRPr="005971DA" w14:paraId="2D2C8D91" w14:textId="77777777" w:rsidTr="00CF732B">
        <w:trPr>
          <w:cantSplit/>
          <w:jc w:val="center"/>
        </w:trPr>
        <w:tc>
          <w:tcPr>
            <w:tcW w:w="2843" w:type="dxa"/>
            <w:shd w:val="clear" w:color="auto" w:fill="DBE5F1" w:themeFill="accent1" w:themeFillTint="33"/>
          </w:tcPr>
          <w:p w14:paraId="358B4B9C" w14:textId="77777777" w:rsidR="00EC6ED3" w:rsidRPr="005971DA" w:rsidRDefault="00EC6ED3" w:rsidP="00EC6ED3">
            <w:pPr>
              <w:spacing w:line="276" w:lineRule="auto"/>
              <w:rPr>
                <w:b/>
                <w:sz w:val="20"/>
                <w:szCs w:val="20"/>
              </w:rPr>
            </w:pPr>
            <w:r w:rsidRPr="005971DA">
              <w:rPr>
                <w:b/>
                <w:sz w:val="20"/>
                <w:szCs w:val="20"/>
              </w:rPr>
              <w:t>Test Case Description</w:t>
            </w:r>
          </w:p>
        </w:tc>
        <w:tc>
          <w:tcPr>
            <w:tcW w:w="6507" w:type="dxa"/>
            <w:shd w:val="clear" w:color="auto" w:fill="DBE5F1" w:themeFill="accent1" w:themeFillTint="33"/>
          </w:tcPr>
          <w:p w14:paraId="3BE07670" w14:textId="77777777" w:rsidR="00EC6ED3" w:rsidRPr="005971DA" w:rsidRDefault="00EC6ED3" w:rsidP="00EC6ED3">
            <w:pPr>
              <w:spacing w:line="276" w:lineRule="auto"/>
              <w:rPr>
                <w:sz w:val="20"/>
                <w:szCs w:val="20"/>
              </w:rPr>
            </w:pPr>
            <w:r w:rsidRPr="005971DA">
              <w:rPr>
                <w:sz w:val="20"/>
                <w:szCs w:val="20"/>
              </w:rPr>
              <w:t>Change to Customer Want Date</w:t>
            </w:r>
          </w:p>
        </w:tc>
      </w:tr>
      <w:tr w:rsidR="00EC6ED3" w:rsidRPr="005971DA" w14:paraId="6711F01E" w14:textId="77777777" w:rsidTr="00EC6ED3">
        <w:trPr>
          <w:cantSplit/>
          <w:jc w:val="center"/>
        </w:trPr>
        <w:tc>
          <w:tcPr>
            <w:tcW w:w="2843" w:type="dxa"/>
          </w:tcPr>
          <w:p w14:paraId="213FB637"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507" w:type="dxa"/>
          </w:tcPr>
          <w:p w14:paraId="243E1AD9"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2826FF2C" w14:textId="77777777" w:rsidR="00EC6ED3" w:rsidRDefault="00EC6ED3" w:rsidP="00BB3265">
            <w:pPr>
              <w:numPr>
                <w:ilvl w:val="0"/>
                <w:numId w:val="13"/>
              </w:numPr>
              <w:spacing w:before="0" w:after="0"/>
              <w:ind w:hanging="216"/>
              <w:rPr>
                <w:sz w:val="20"/>
                <w:szCs w:val="20"/>
              </w:rPr>
            </w:pPr>
            <w:r w:rsidRPr="005971DA">
              <w:rPr>
                <w:sz w:val="20"/>
                <w:szCs w:val="20"/>
              </w:rPr>
              <w:t>J.2.4</w:t>
            </w:r>
          </w:p>
          <w:p w14:paraId="7D98B984" w14:textId="5F60A0EB" w:rsidR="00B5581D" w:rsidRPr="005971DA" w:rsidRDefault="00B5581D" w:rsidP="00BB3265">
            <w:pPr>
              <w:numPr>
                <w:ilvl w:val="0"/>
                <w:numId w:val="13"/>
              </w:numPr>
              <w:spacing w:before="0" w:after="0"/>
              <w:ind w:hanging="216"/>
              <w:rPr>
                <w:sz w:val="20"/>
                <w:szCs w:val="20"/>
              </w:rPr>
            </w:pPr>
            <w:r w:rsidRPr="0049148F">
              <w:rPr>
                <w:sz w:val="20"/>
                <w:szCs w:val="20"/>
              </w:rPr>
              <w:t>J.2.10.1.1.4.3</w:t>
            </w:r>
          </w:p>
        </w:tc>
      </w:tr>
      <w:tr w:rsidR="00EC6ED3" w:rsidRPr="005971DA" w14:paraId="7DD90259" w14:textId="77777777" w:rsidTr="00EC6ED3">
        <w:trPr>
          <w:cantSplit/>
          <w:jc w:val="center"/>
        </w:trPr>
        <w:tc>
          <w:tcPr>
            <w:tcW w:w="2843" w:type="dxa"/>
          </w:tcPr>
          <w:p w14:paraId="36358FC8"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507" w:type="dxa"/>
          </w:tcPr>
          <w:p w14:paraId="1FAE53FE" w14:textId="05D92C83"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730EA092" w14:textId="77777777" w:rsidTr="00EC6ED3">
        <w:trPr>
          <w:cantSplit/>
          <w:jc w:val="center"/>
        </w:trPr>
        <w:tc>
          <w:tcPr>
            <w:tcW w:w="2843" w:type="dxa"/>
          </w:tcPr>
          <w:p w14:paraId="093C10B0" w14:textId="77777777" w:rsidR="00EC6ED3" w:rsidRPr="005971DA" w:rsidRDefault="00EC6ED3" w:rsidP="00EC6ED3">
            <w:pPr>
              <w:spacing w:line="276" w:lineRule="auto"/>
              <w:rPr>
                <w:b/>
                <w:sz w:val="20"/>
                <w:szCs w:val="20"/>
              </w:rPr>
            </w:pPr>
            <w:r w:rsidRPr="005971DA">
              <w:rPr>
                <w:b/>
                <w:sz w:val="20"/>
                <w:szCs w:val="20"/>
              </w:rPr>
              <w:t>Government Input(s)</w:t>
            </w:r>
          </w:p>
        </w:tc>
        <w:tc>
          <w:tcPr>
            <w:tcW w:w="6507" w:type="dxa"/>
          </w:tcPr>
          <w:p w14:paraId="6058E942"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J.2.4 </w:t>
            </w:r>
          </w:p>
          <w:p w14:paraId="4DF96117"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for a change to the Customer Want Date for the previous order with all required data elements as described in Section J.2.4 issued prior to completion of the previous order</w:t>
            </w:r>
          </w:p>
        </w:tc>
      </w:tr>
      <w:tr w:rsidR="00F100D9" w:rsidRPr="005971DA" w14:paraId="6D5F2253" w14:textId="77777777" w:rsidTr="00EC6ED3">
        <w:trPr>
          <w:cantSplit/>
          <w:jc w:val="center"/>
        </w:trPr>
        <w:tc>
          <w:tcPr>
            <w:tcW w:w="2843" w:type="dxa"/>
          </w:tcPr>
          <w:p w14:paraId="1332EC7D" w14:textId="77777777" w:rsidR="00F100D9" w:rsidRPr="005971DA" w:rsidRDefault="00F100D9" w:rsidP="00EC6ED3">
            <w:pPr>
              <w:spacing w:line="276" w:lineRule="auto"/>
              <w:rPr>
                <w:b/>
                <w:sz w:val="20"/>
                <w:szCs w:val="20"/>
              </w:rPr>
            </w:pPr>
            <w:r w:rsidRPr="005971DA">
              <w:rPr>
                <w:b/>
                <w:sz w:val="20"/>
                <w:szCs w:val="20"/>
              </w:rPr>
              <w:t>Expected Output(s)</w:t>
            </w:r>
          </w:p>
        </w:tc>
        <w:tc>
          <w:tcPr>
            <w:tcW w:w="6507" w:type="dxa"/>
          </w:tcPr>
          <w:p w14:paraId="58869CB6" w14:textId="77777777" w:rsidR="00F100D9" w:rsidRPr="005971DA" w:rsidRDefault="00F100D9" w:rsidP="0027649F">
            <w:pPr>
              <w:numPr>
                <w:ilvl w:val="0"/>
                <w:numId w:val="13"/>
              </w:numPr>
              <w:spacing w:before="0" w:after="0"/>
              <w:ind w:hanging="216"/>
              <w:rPr>
                <w:sz w:val="20"/>
                <w:szCs w:val="20"/>
              </w:rPr>
            </w:pPr>
            <w:r w:rsidRPr="005971DA">
              <w:rPr>
                <w:sz w:val="20"/>
                <w:szCs w:val="20"/>
              </w:rPr>
              <w:t>Service Order notification CDRLs as defined in Section J.2.4:</w:t>
            </w:r>
          </w:p>
          <w:p w14:paraId="3F36D639" w14:textId="77777777" w:rsidR="00F100D9" w:rsidRPr="005971DA" w:rsidRDefault="00F100D9" w:rsidP="0027649F">
            <w:pPr>
              <w:pStyle w:val="ListParagraph"/>
              <w:numPr>
                <w:ilvl w:val="1"/>
                <w:numId w:val="14"/>
              </w:numPr>
              <w:spacing w:before="0" w:after="60"/>
              <w:contextualSpacing w:val="0"/>
              <w:rPr>
                <w:sz w:val="20"/>
                <w:szCs w:val="20"/>
              </w:rPr>
            </w:pPr>
            <w:r w:rsidRPr="005971DA">
              <w:rPr>
                <w:sz w:val="20"/>
                <w:szCs w:val="20"/>
              </w:rPr>
              <w:t>Service Order Acknowledgment (SOA)</w:t>
            </w:r>
          </w:p>
          <w:p w14:paraId="35C515F6" w14:textId="77777777" w:rsidR="00F100D9" w:rsidRDefault="00F100D9" w:rsidP="0027649F">
            <w:pPr>
              <w:pStyle w:val="ListParagraph"/>
              <w:numPr>
                <w:ilvl w:val="1"/>
                <w:numId w:val="14"/>
              </w:numPr>
              <w:spacing w:before="0" w:after="60"/>
              <w:contextualSpacing w:val="0"/>
              <w:rPr>
                <w:sz w:val="20"/>
                <w:szCs w:val="20"/>
              </w:rPr>
            </w:pPr>
            <w:r>
              <w:rPr>
                <w:sz w:val="20"/>
                <w:szCs w:val="20"/>
              </w:rPr>
              <w:t xml:space="preserve">Updates to </w:t>
            </w:r>
            <w:r w:rsidRPr="005971DA">
              <w:rPr>
                <w:sz w:val="20"/>
                <w:szCs w:val="20"/>
              </w:rPr>
              <w:t xml:space="preserve">Service Order Confirmation (SOC) </w:t>
            </w:r>
            <w:r>
              <w:rPr>
                <w:sz w:val="20"/>
                <w:szCs w:val="20"/>
              </w:rPr>
              <w:t>if required</w:t>
            </w:r>
          </w:p>
          <w:p w14:paraId="64E83C42" w14:textId="77777777" w:rsidR="00F100D9" w:rsidRPr="005971DA" w:rsidRDefault="00F100D9" w:rsidP="0027649F">
            <w:pPr>
              <w:pStyle w:val="ListParagraph"/>
              <w:numPr>
                <w:ilvl w:val="1"/>
                <w:numId w:val="14"/>
              </w:numPr>
              <w:spacing w:before="0" w:after="60"/>
              <w:contextualSpacing w:val="0"/>
              <w:rPr>
                <w:sz w:val="20"/>
                <w:szCs w:val="20"/>
              </w:rPr>
            </w:pPr>
            <w:r>
              <w:rPr>
                <w:sz w:val="20"/>
                <w:szCs w:val="20"/>
              </w:rPr>
              <w:t>Updates to Firm Order Commitment Notice (FOCN) if required</w:t>
            </w:r>
          </w:p>
          <w:p w14:paraId="653CED0E" w14:textId="00EB2CFC" w:rsidR="00F100D9" w:rsidRPr="005971DA" w:rsidRDefault="00F100D9"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3434EA89" w14:textId="77777777" w:rsidTr="00EC6ED3">
        <w:trPr>
          <w:cantSplit/>
          <w:jc w:val="center"/>
        </w:trPr>
        <w:tc>
          <w:tcPr>
            <w:tcW w:w="2843" w:type="dxa"/>
          </w:tcPr>
          <w:p w14:paraId="75B4CE19" w14:textId="77777777" w:rsidR="00EC6ED3" w:rsidRPr="005971DA" w:rsidRDefault="00EC6ED3" w:rsidP="00EC6ED3">
            <w:pPr>
              <w:spacing w:line="276" w:lineRule="auto"/>
              <w:rPr>
                <w:b/>
                <w:sz w:val="20"/>
                <w:szCs w:val="20"/>
              </w:rPr>
            </w:pPr>
            <w:r w:rsidRPr="005971DA">
              <w:rPr>
                <w:b/>
                <w:sz w:val="20"/>
                <w:szCs w:val="20"/>
              </w:rPr>
              <w:t>Acceptance Criteria</w:t>
            </w:r>
          </w:p>
        </w:tc>
        <w:tc>
          <w:tcPr>
            <w:tcW w:w="6507" w:type="dxa"/>
          </w:tcPr>
          <w:p w14:paraId="34539057"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04D52BCE"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00FE3B48"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158A5B30" w14:textId="77777777" w:rsidTr="00EC6ED3">
        <w:trPr>
          <w:cantSplit/>
          <w:jc w:val="center"/>
        </w:trPr>
        <w:tc>
          <w:tcPr>
            <w:tcW w:w="2843" w:type="dxa"/>
          </w:tcPr>
          <w:p w14:paraId="6D165825" w14:textId="77777777" w:rsidR="00EC6ED3" w:rsidRPr="005971DA" w:rsidRDefault="00EC6ED3" w:rsidP="00EC6ED3">
            <w:pPr>
              <w:spacing w:line="276" w:lineRule="auto"/>
              <w:rPr>
                <w:b/>
                <w:sz w:val="20"/>
                <w:szCs w:val="20"/>
              </w:rPr>
            </w:pPr>
            <w:r w:rsidRPr="005971DA">
              <w:rPr>
                <w:b/>
                <w:sz w:val="20"/>
                <w:szCs w:val="20"/>
              </w:rPr>
              <w:t>Data Set Description</w:t>
            </w:r>
          </w:p>
        </w:tc>
        <w:tc>
          <w:tcPr>
            <w:tcW w:w="6507" w:type="dxa"/>
          </w:tcPr>
          <w:p w14:paraId="0D4068A3" w14:textId="537C7489"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7AFAE158"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05A3ECA7" w14:textId="5929823B"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 second SO describing a change to the Customer Want Date for the first Service Order as defined in Section </w:t>
            </w:r>
            <w:r w:rsidR="00B5581D" w:rsidRPr="0049148F">
              <w:rPr>
                <w:sz w:val="20"/>
                <w:szCs w:val="20"/>
              </w:rPr>
              <w:t>J.2.10.1.1.4.3</w:t>
            </w:r>
          </w:p>
          <w:p w14:paraId="7CBA638F"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The Customer Want Date Change Order may be issued before or after the deadline described in Section G.3</w:t>
            </w:r>
          </w:p>
        </w:tc>
      </w:tr>
    </w:tbl>
    <w:p w14:paraId="77D90C30" w14:textId="77777777" w:rsidR="00542740" w:rsidRDefault="00542740" w:rsidP="00EC6ED3"/>
    <w:p w14:paraId="5CB57FC7" w14:textId="77777777" w:rsidR="00542740" w:rsidRDefault="00542740">
      <w:pPr>
        <w:spacing w:before="0" w:after="200"/>
      </w:pPr>
      <w:r>
        <w:br w:type="page"/>
      </w:r>
    </w:p>
    <w:p w14:paraId="39F3D653" w14:textId="77777777" w:rsidR="00EC6ED3" w:rsidRPr="00EC6ED3" w:rsidRDefault="00EC6ED3" w:rsidP="007C28FD">
      <w:pPr>
        <w:pStyle w:val="Appendix6"/>
        <w:tabs>
          <w:tab w:val="num" w:pos="360"/>
        </w:tabs>
        <w:ind w:left="1656" w:hanging="1296"/>
      </w:pPr>
      <w:r w:rsidRPr="00EC6ED3">
        <w:lastRenderedPageBreak/>
        <w:t>BSS-TS05-05: Change to Administrative Data</w:t>
      </w:r>
    </w:p>
    <w:tbl>
      <w:tblPr>
        <w:tblStyle w:val="TableGrid"/>
        <w:tblW w:w="0" w:type="auto"/>
        <w:jc w:val="center"/>
        <w:tblLook w:val="04A0" w:firstRow="1" w:lastRow="0" w:firstColumn="1" w:lastColumn="0" w:noHBand="0" w:noVBand="1"/>
      </w:tblPr>
      <w:tblGrid>
        <w:gridCol w:w="2898"/>
        <w:gridCol w:w="6678"/>
      </w:tblGrid>
      <w:tr w:rsidR="00EC6ED3" w:rsidRPr="005971DA" w14:paraId="7F66EABA" w14:textId="77777777" w:rsidTr="00CF732B">
        <w:trPr>
          <w:cantSplit/>
          <w:jc w:val="center"/>
        </w:trPr>
        <w:tc>
          <w:tcPr>
            <w:tcW w:w="2898" w:type="dxa"/>
            <w:shd w:val="clear" w:color="auto" w:fill="DBE5F1" w:themeFill="accent1" w:themeFillTint="33"/>
          </w:tcPr>
          <w:p w14:paraId="5A72109B"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64F3FE12" w14:textId="2876049A" w:rsidR="00EC6ED3" w:rsidRPr="005971DA" w:rsidRDefault="00EC6ED3" w:rsidP="00384C6B">
            <w:pPr>
              <w:spacing w:line="276" w:lineRule="auto"/>
              <w:rPr>
                <w:sz w:val="20"/>
                <w:szCs w:val="20"/>
              </w:rPr>
            </w:pPr>
            <w:r w:rsidRPr="005971DA">
              <w:rPr>
                <w:sz w:val="20"/>
                <w:szCs w:val="20"/>
              </w:rPr>
              <w:t xml:space="preserve">BSS-TS05: </w:t>
            </w:r>
            <w:r w:rsidR="00AF54A7">
              <w:rPr>
                <w:sz w:val="20"/>
                <w:szCs w:val="20"/>
              </w:rPr>
              <w:t>Supplements to In-Progress Orders</w:t>
            </w:r>
            <w:r w:rsidR="00384C6B">
              <w:rPr>
                <w:sz w:val="20"/>
                <w:szCs w:val="20"/>
              </w:rPr>
              <w:t xml:space="preserve"> </w:t>
            </w:r>
          </w:p>
        </w:tc>
      </w:tr>
      <w:tr w:rsidR="00EC6ED3" w:rsidRPr="005971DA" w14:paraId="4962D144" w14:textId="77777777" w:rsidTr="00CF732B">
        <w:trPr>
          <w:cantSplit/>
          <w:jc w:val="center"/>
        </w:trPr>
        <w:tc>
          <w:tcPr>
            <w:tcW w:w="2898" w:type="dxa"/>
            <w:shd w:val="clear" w:color="auto" w:fill="DBE5F1" w:themeFill="accent1" w:themeFillTint="33"/>
          </w:tcPr>
          <w:p w14:paraId="2A47DAE2"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21A4C694" w14:textId="77777777" w:rsidR="00EC6ED3" w:rsidRPr="005971DA" w:rsidRDefault="00EC6ED3" w:rsidP="00EC6ED3">
            <w:pPr>
              <w:spacing w:line="276" w:lineRule="auto"/>
              <w:rPr>
                <w:sz w:val="20"/>
                <w:szCs w:val="20"/>
              </w:rPr>
            </w:pPr>
            <w:r w:rsidRPr="005971DA">
              <w:rPr>
                <w:sz w:val="20"/>
                <w:szCs w:val="20"/>
              </w:rPr>
              <w:t>BSS-TS05-05</w:t>
            </w:r>
          </w:p>
        </w:tc>
      </w:tr>
      <w:tr w:rsidR="00EC6ED3" w:rsidRPr="005971DA" w14:paraId="082A2D4A" w14:textId="77777777" w:rsidTr="00CF732B">
        <w:trPr>
          <w:cantSplit/>
          <w:jc w:val="center"/>
        </w:trPr>
        <w:tc>
          <w:tcPr>
            <w:tcW w:w="2898" w:type="dxa"/>
            <w:shd w:val="clear" w:color="auto" w:fill="DBE5F1" w:themeFill="accent1" w:themeFillTint="33"/>
          </w:tcPr>
          <w:p w14:paraId="6F02EBB3"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5E19359A" w14:textId="77777777" w:rsidR="00EC6ED3" w:rsidRPr="005971DA" w:rsidRDefault="00EC6ED3" w:rsidP="00EC6ED3">
            <w:pPr>
              <w:spacing w:line="276" w:lineRule="auto"/>
              <w:rPr>
                <w:sz w:val="20"/>
                <w:szCs w:val="20"/>
              </w:rPr>
            </w:pPr>
            <w:r w:rsidRPr="005971DA">
              <w:rPr>
                <w:sz w:val="20"/>
                <w:szCs w:val="20"/>
              </w:rPr>
              <w:t>Change to Administrative Data</w:t>
            </w:r>
          </w:p>
        </w:tc>
      </w:tr>
      <w:tr w:rsidR="00EC6ED3" w:rsidRPr="005971DA" w14:paraId="54A68C6A" w14:textId="77777777" w:rsidTr="00EC6ED3">
        <w:trPr>
          <w:cantSplit/>
          <w:jc w:val="center"/>
        </w:trPr>
        <w:tc>
          <w:tcPr>
            <w:tcW w:w="2898" w:type="dxa"/>
          </w:tcPr>
          <w:p w14:paraId="55182947"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1AF467E1"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190A3B1A" w14:textId="77777777" w:rsidR="00EC6ED3" w:rsidRDefault="00EC6ED3" w:rsidP="00BB3265">
            <w:pPr>
              <w:numPr>
                <w:ilvl w:val="0"/>
                <w:numId w:val="13"/>
              </w:numPr>
              <w:spacing w:before="0" w:after="0"/>
              <w:ind w:hanging="216"/>
              <w:rPr>
                <w:sz w:val="20"/>
                <w:szCs w:val="20"/>
              </w:rPr>
            </w:pPr>
            <w:r w:rsidRPr="005971DA">
              <w:rPr>
                <w:sz w:val="20"/>
                <w:szCs w:val="20"/>
              </w:rPr>
              <w:t>J.2.4</w:t>
            </w:r>
          </w:p>
          <w:p w14:paraId="2D41E979" w14:textId="6822427D" w:rsidR="00B5581D" w:rsidRPr="005971DA" w:rsidRDefault="00B5581D" w:rsidP="00BB3265">
            <w:pPr>
              <w:numPr>
                <w:ilvl w:val="0"/>
                <w:numId w:val="13"/>
              </w:numPr>
              <w:spacing w:before="0" w:after="0"/>
              <w:ind w:hanging="216"/>
              <w:rPr>
                <w:sz w:val="20"/>
                <w:szCs w:val="20"/>
              </w:rPr>
            </w:pPr>
            <w:r w:rsidRPr="0049148F">
              <w:rPr>
                <w:sz w:val="20"/>
                <w:szCs w:val="20"/>
              </w:rPr>
              <w:t>J.2.10.1.1.4.3</w:t>
            </w:r>
          </w:p>
        </w:tc>
      </w:tr>
      <w:tr w:rsidR="00EC6ED3" w:rsidRPr="005971DA" w14:paraId="5BAAD4E0" w14:textId="77777777" w:rsidTr="00EC6ED3">
        <w:trPr>
          <w:cantSplit/>
          <w:jc w:val="center"/>
        </w:trPr>
        <w:tc>
          <w:tcPr>
            <w:tcW w:w="2898" w:type="dxa"/>
          </w:tcPr>
          <w:p w14:paraId="1465A6F6"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421C886F" w14:textId="2B069018"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7AB9DBB5" w14:textId="77777777" w:rsidTr="00EC6ED3">
        <w:trPr>
          <w:cantSplit/>
          <w:jc w:val="center"/>
        </w:trPr>
        <w:tc>
          <w:tcPr>
            <w:tcW w:w="2898" w:type="dxa"/>
          </w:tcPr>
          <w:p w14:paraId="43B58B50"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26AE5228"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with all required data elements as described in Section J.2.4 </w:t>
            </w:r>
          </w:p>
          <w:p w14:paraId="0892970F"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for a change to the administrative data for the previous order with all required data elements as described in Section J.2.4 issued prior to completion of the previous order</w:t>
            </w:r>
          </w:p>
        </w:tc>
      </w:tr>
      <w:tr w:rsidR="00F100D9" w:rsidRPr="005971DA" w14:paraId="314B0483" w14:textId="77777777" w:rsidTr="00EC6ED3">
        <w:trPr>
          <w:cantSplit/>
          <w:jc w:val="center"/>
        </w:trPr>
        <w:tc>
          <w:tcPr>
            <w:tcW w:w="2898" w:type="dxa"/>
          </w:tcPr>
          <w:p w14:paraId="472EB6F9" w14:textId="77777777" w:rsidR="00F100D9" w:rsidRPr="005971DA" w:rsidRDefault="00F100D9" w:rsidP="00EC6ED3">
            <w:pPr>
              <w:spacing w:line="276" w:lineRule="auto"/>
              <w:rPr>
                <w:b/>
                <w:sz w:val="20"/>
                <w:szCs w:val="20"/>
              </w:rPr>
            </w:pPr>
            <w:r w:rsidRPr="005971DA">
              <w:rPr>
                <w:b/>
                <w:sz w:val="20"/>
                <w:szCs w:val="20"/>
              </w:rPr>
              <w:t>Expected Output(s)</w:t>
            </w:r>
          </w:p>
        </w:tc>
        <w:tc>
          <w:tcPr>
            <w:tcW w:w="6678" w:type="dxa"/>
          </w:tcPr>
          <w:p w14:paraId="4702DD26" w14:textId="77777777" w:rsidR="00F100D9" w:rsidRPr="005971DA" w:rsidRDefault="00F100D9" w:rsidP="0027649F">
            <w:pPr>
              <w:numPr>
                <w:ilvl w:val="0"/>
                <w:numId w:val="13"/>
              </w:numPr>
              <w:spacing w:before="0" w:after="0"/>
              <w:ind w:hanging="216"/>
              <w:rPr>
                <w:sz w:val="20"/>
                <w:szCs w:val="20"/>
              </w:rPr>
            </w:pPr>
            <w:r w:rsidRPr="005971DA">
              <w:rPr>
                <w:sz w:val="20"/>
                <w:szCs w:val="20"/>
              </w:rPr>
              <w:t>Service Order notification CDRLs as defined in Section J.2.4:</w:t>
            </w:r>
          </w:p>
          <w:p w14:paraId="53EAE341" w14:textId="77777777" w:rsidR="00F100D9" w:rsidRPr="005971DA" w:rsidRDefault="00F100D9" w:rsidP="0027649F">
            <w:pPr>
              <w:pStyle w:val="ListParagraph"/>
              <w:numPr>
                <w:ilvl w:val="1"/>
                <w:numId w:val="14"/>
              </w:numPr>
              <w:spacing w:before="0" w:after="60"/>
              <w:contextualSpacing w:val="0"/>
              <w:rPr>
                <w:sz w:val="20"/>
                <w:szCs w:val="20"/>
              </w:rPr>
            </w:pPr>
            <w:r w:rsidRPr="005971DA">
              <w:rPr>
                <w:sz w:val="20"/>
                <w:szCs w:val="20"/>
              </w:rPr>
              <w:t>Service Order Acknowledgment (SOA)</w:t>
            </w:r>
          </w:p>
          <w:p w14:paraId="751D1664" w14:textId="77777777" w:rsidR="00F100D9" w:rsidRDefault="00F100D9" w:rsidP="0027649F">
            <w:pPr>
              <w:pStyle w:val="ListParagraph"/>
              <w:numPr>
                <w:ilvl w:val="1"/>
                <w:numId w:val="14"/>
              </w:numPr>
              <w:spacing w:before="0" w:after="60"/>
              <w:contextualSpacing w:val="0"/>
              <w:rPr>
                <w:sz w:val="20"/>
                <w:szCs w:val="20"/>
              </w:rPr>
            </w:pPr>
            <w:r>
              <w:rPr>
                <w:sz w:val="20"/>
                <w:szCs w:val="20"/>
              </w:rPr>
              <w:t xml:space="preserve">Updates to </w:t>
            </w:r>
            <w:r w:rsidRPr="005971DA">
              <w:rPr>
                <w:sz w:val="20"/>
                <w:szCs w:val="20"/>
              </w:rPr>
              <w:t xml:space="preserve">Service Order Confirmation (SOC) </w:t>
            </w:r>
            <w:r>
              <w:rPr>
                <w:sz w:val="20"/>
                <w:szCs w:val="20"/>
              </w:rPr>
              <w:t>if required</w:t>
            </w:r>
          </w:p>
          <w:p w14:paraId="77F0FC1A" w14:textId="77777777" w:rsidR="00F100D9" w:rsidRPr="005971DA" w:rsidRDefault="00F100D9" w:rsidP="0027649F">
            <w:pPr>
              <w:pStyle w:val="ListParagraph"/>
              <w:numPr>
                <w:ilvl w:val="1"/>
                <w:numId w:val="14"/>
              </w:numPr>
              <w:spacing w:before="0" w:after="60"/>
              <w:contextualSpacing w:val="0"/>
              <w:rPr>
                <w:sz w:val="20"/>
                <w:szCs w:val="20"/>
              </w:rPr>
            </w:pPr>
            <w:r>
              <w:rPr>
                <w:sz w:val="20"/>
                <w:szCs w:val="20"/>
              </w:rPr>
              <w:t>Updates to Firm Order Commitment Notice (FOCN) if required</w:t>
            </w:r>
          </w:p>
          <w:p w14:paraId="7B957F8B" w14:textId="0793F88E" w:rsidR="00F100D9" w:rsidRPr="005971DA" w:rsidRDefault="00F100D9"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45E51975" w14:textId="77777777" w:rsidTr="00EC6ED3">
        <w:trPr>
          <w:cantSplit/>
          <w:jc w:val="center"/>
        </w:trPr>
        <w:tc>
          <w:tcPr>
            <w:tcW w:w="2898" w:type="dxa"/>
          </w:tcPr>
          <w:p w14:paraId="25F8E9BC"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592BAA76"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7B37508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141A0957"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3D871571" w14:textId="77777777" w:rsidTr="00EC6ED3">
        <w:trPr>
          <w:cantSplit/>
          <w:jc w:val="center"/>
        </w:trPr>
        <w:tc>
          <w:tcPr>
            <w:tcW w:w="2898" w:type="dxa"/>
          </w:tcPr>
          <w:p w14:paraId="010E88F5"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25A8BE40" w14:textId="688F9D6F"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55976D4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listed in Section C.2 of the contract</w:t>
            </w:r>
          </w:p>
          <w:p w14:paraId="2D47FB79" w14:textId="52B31229"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 second SO describing a change to the administrative data for the first Service Order as defined in Section </w:t>
            </w:r>
            <w:r w:rsidR="00B5581D" w:rsidRPr="0049148F">
              <w:rPr>
                <w:sz w:val="20"/>
                <w:szCs w:val="20"/>
              </w:rPr>
              <w:t>J.2.10.1.1.4.3</w:t>
            </w:r>
          </w:p>
        </w:tc>
      </w:tr>
    </w:tbl>
    <w:p w14:paraId="024E6AA5" w14:textId="77777777" w:rsidR="00542740" w:rsidRDefault="00542740" w:rsidP="00EC6ED3"/>
    <w:p w14:paraId="155DE036" w14:textId="77777777" w:rsidR="00542740" w:rsidRDefault="00542740">
      <w:pPr>
        <w:spacing w:before="0" w:after="200"/>
      </w:pPr>
      <w:r>
        <w:br w:type="page"/>
      </w:r>
    </w:p>
    <w:p w14:paraId="4D6F27CC" w14:textId="77777777" w:rsidR="00EC6ED3" w:rsidRPr="00A943A2" w:rsidRDefault="00EC6ED3" w:rsidP="00A943A2">
      <w:pPr>
        <w:pStyle w:val="Appendix5"/>
        <w:ind w:left="1296" w:hanging="1296"/>
      </w:pPr>
      <w:r w:rsidRPr="00A943A2">
        <w:lastRenderedPageBreak/>
        <w:t>BSS-TS06: Administrative Change Orders</w:t>
      </w:r>
    </w:p>
    <w:p w14:paraId="3C56A616" w14:textId="77777777" w:rsidR="00EC6ED3" w:rsidRPr="00EC6ED3" w:rsidRDefault="00EC6ED3" w:rsidP="007C28FD">
      <w:pPr>
        <w:pStyle w:val="Appendix6"/>
        <w:tabs>
          <w:tab w:val="num" w:pos="360"/>
        </w:tabs>
        <w:ind w:left="1656" w:hanging="1296"/>
      </w:pPr>
      <w:r w:rsidRPr="00EC6ED3">
        <w:t>BSS-TS06-01: Administrative Change Order</w:t>
      </w:r>
    </w:p>
    <w:tbl>
      <w:tblPr>
        <w:tblStyle w:val="TableGrid"/>
        <w:tblW w:w="0" w:type="auto"/>
        <w:jc w:val="center"/>
        <w:tblLook w:val="04A0" w:firstRow="1" w:lastRow="0" w:firstColumn="1" w:lastColumn="0" w:noHBand="0" w:noVBand="1"/>
      </w:tblPr>
      <w:tblGrid>
        <w:gridCol w:w="2898"/>
        <w:gridCol w:w="6678"/>
      </w:tblGrid>
      <w:tr w:rsidR="00EC6ED3" w:rsidRPr="005971DA" w14:paraId="124C4F4F" w14:textId="77777777" w:rsidTr="00CF732B">
        <w:trPr>
          <w:cantSplit/>
          <w:jc w:val="center"/>
        </w:trPr>
        <w:tc>
          <w:tcPr>
            <w:tcW w:w="2898" w:type="dxa"/>
            <w:shd w:val="clear" w:color="auto" w:fill="DBE5F1" w:themeFill="accent1" w:themeFillTint="33"/>
          </w:tcPr>
          <w:p w14:paraId="632E5FD3"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051F0696" w14:textId="77777777" w:rsidR="00EC6ED3" w:rsidRPr="005971DA" w:rsidRDefault="00EC6ED3" w:rsidP="00EC6ED3">
            <w:pPr>
              <w:spacing w:line="276" w:lineRule="auto"/>
              <w:rPr>
                <w:sz w:val="20"/>
                <w:szCs w:val="20"/>
              </w:rPr>
            </w:pPr>
            <w:r w:rsidRPr="005971DA">
              <w:rPr>
                <w:sz w:val="20"/>
                <w:szCs w:val="20"/>
              </w:rPr>
              <w:t>BSS-TS06: Administrative Change Order</w:t>
            </w:r>
          </w:p>
        </w:tc>
      </w:tr>
      <w:tr w:rsidR="00EC6ED3" w:rsidRPr="005971DA" w14:paraId="198BD52E" w14:textId="77777777" w:rsidTr="00CF732B">
        <w:trPr>
          <w:cantSplit/>
          <w:jc w:val="center"/>
        </w:trPr>
        <w:tc>
          <w:tcPr>
            <w:tcW w:w="2898" w:type="dxa"/>
            <w:shd w:val="clear" w:color="auto" w:fill="DBE5F1" w:themeFill="accent1" w:themeFillTint="33"/>
          </w:tcPr>
          <w:p w14:paraId="148B40A0"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3D3AF312" w14:textId="77777777" w:rsidR="00EC6ED3" w:rsidRPr="005971DA" w:rsidRDefault="00EC6ED3" w:rsidP="00EC6ED3">
            <w:pPr>
              <w:spacing w:line="276" w:lineRule="auto"/>
              <w:rPr>
                <w:sz w:val="20"/>
                <w:szCs w:val="20"/>
              </w:rPr>
            </w:pPr>
            <w:r w:rsidRPr="005971DA">
              <w:rPr>
                <w:sz w:val="20"/>
                <w:szCs w:val="20"/>
              </w:rPr>
              <w:t>BSS-TS06-01</w:t>
            </w:r>
          </w:p>
        </w:tc>
      </w:tr>
      <w:tr w:rsidR="00EC6ED3" w:rsidRPr="005971DA" w14:paraId="2726A95D" w14:textId="77777777" w:rsidTr="00CF732B">
        <w:trPr>
          <w:cantSplit/>
          <w:jc w:val="center"/>
        </w:trPr>
        <w:tc>
          <w:tcPr>
            <w:tcW w:w="2898" w:type="dxa"/>
            <w:shd w:val="clear" w:color="auto" w:fill="DBE5F1" w:themeFill="accent1" w:themeFillTint="33"/>
          </w:tcPr>
          <w:p w14:paraId="247DFECF"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10A50E6A" w14:textId="77777777" w:rsidR="00EC6ED3" w:rsidRPr="005971DA" w:rsidRDefault="00EC6ED3" w:rsidP="00EC6ED3">
            <w:pPr>
              <w:spacing w:line="276" w:lineRule="auto"/>
              <w:rPr>
                <w:sz w:val="20"/>
                <w:szCs w:val="20"/>
              </w:rPr>
            </w:pPr>
            <w:r w:rsidRPr="005971DA">
              <w:rPr>
                <w:sz w:val="20"/>
                <w:szCs w:val="20"/>
              </w:rPr>
              <w:t>Administrative Change Order</w:t>
            </w:r>
          </w:p>
        </w:tc>
      </w:tr>
      <w:tr w:rsidR="00EC6ED3" w:rsidRPr="005971DA" w14:paraId="5B9BA984" w14:textId="77777777" w:rsidTr="00EC6ED3">
        <w:trPr>
          <w:cantSplit/>
          <w:jc w:val="center"/>
        </w:trPr>
        <w:tc>
          <w:tcPr>
            <w:tcW w:w="2898" w:type="dxa"/>
          </w:tcPr>
          <w:p w14:paraId="113C18C0"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498E278F"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6D90806C"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3471CDDE" w14:textId="77777777" w:rsidTr="00EC6ED3">
        <w:trPr>
          <w:cantSplit/>
          <w:jc w:val="center"/>
        </w:trPr>
        <w:tc>
          <w:tcPr>
            <w:tcW w:w="2898" w:type="dxa"/>
          </w:tcPr>
          <w:p w14:paraId="7DC31793"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160A68EC" w14:textId="292D587B"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2867E2BA" w14:textId="77777777" w:rsidR="00EC6ED3" w:rsidRPr="005971DA" w:rsidRDefault="00EC6ED3" w:rsidP="00BB3265">
            <w:pPr>
              <w:numPr>
                <w:ilvl w:val="0"/>
                <w:numId w:val="13"/>
              </w:numPr>
              <w:spacing w:before="0" w:after="0"/>
              <w:ind w:hanging="216"/>
              <w:rPr>
                <w:sz w:val="20"/>
                <w:szCs w:val="20"/>
              </w:rPr>
            </w:pPr>
            <w:r w:rsidRPr="005971DA">
              <w:rPr>
                <w:sz w:val="20"/>
                <w:szCs w:val="20"/>
              </w:rPr>
              <w:t>One or more previously provisioned orders</w:t>
            </w:r>
          </w:p>
        </w:tc>
      </w:tr>
      <w:tr w:rsidR="00EC6ED3" w:rsidRPr="005971DA" w14:paraId="010C35A6" w14:textId="77777777" w:rsidTr="00EC6ED3">
        <w:trPr>
          <w:cantSplit/>
          <w:jc w:val="center"/>
        </w:trPr>
        <w:tc>
          <w:tcPr>
            <w:tcW w:w="2898" w:type="dxa"/>
          </w:tcPr>
          <w:p w14:paraId="0CF37E64"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74447367" w14:textId="0F3937F1" w:rsidR="00EC6ED3" w:rsidRPr="005971DA" w:rsidRDefault="003554E9">
            <w:pPr>
              <w:numPr>
                <w:ilvl w:val="0"/>
                <w:numId w:val="13"/>
              </w:numPr>
              <w:spacing w:before="0" w:after="0"/>
              <w:ind w:hanging="216"/>
              <w:rPr>
                <w:sz w:val="20"/>
                <w:szCs w:val="20"/>
              </w:rPr>
            </w:pPr>
            <w:r>
              <w:rPr>
                <w:sz w:val="20"/>
                <w:szCs w:val="20"/>
              </w:rPr>
              <w:t xml:space="preserve">Administrative Change Order </w:t>
            </w:r>
            <w:r w:rsidR="00EC6ED3" w:rsidRPr="005971DA">
              <w:rPr>
                <w:sz w:val="20"/>
                <w:szCs w:val="20"/>
              </w:rPr>
              <w:t>that specifies a change to the administrative data associated with a previously provisioned service as described in Section G.3</w:t>
            </w:r>
          </w:p>
        </w:tc>
      </w:tr>
      <w:tr w:rsidR="00EC6ED3" w:rsidRPr="005971DA" w14:paraId="22CC5C7B" w14:textId="77777777" w:rsidTr="00EC6ED3">
        <w:trPr>
          <w:cantSplit/>
          <w:jc w:val="center"/>
        </w:trPr>
        <w:tc>
          <w:tcPr>
            <w:tcW w:w="2898" w:type="dxa"/>
          </w:tcPr>
          <w:p w14:paraId="4C72E544"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6ED231E0"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10D05151" w14:textId="62428DDB" w:rsidR="00EC6ED3" w:rsidRPr="005971DA" w:rsidRDefault="00EC6ED3">
            <w:pPr>
              <w:pStyle w:val="ListParagraph"/>
              <w:numPr>
                <w:ilvl w:val="1"/>
                <w:numId w:val="14"/>
              </w:numPr>
              <w:spacing w:before="0" w:after="60"/>
              <w:contextualSpacing w:val="0"/>
              <w:rPr>
                <w:sz w:val="20"/>
                <w:szCs w:val="20"/>
              </w:rPr>
            </w:pPr>
            <w:r w:rsidRPr="005971DA">
              <w:rPr>
                <w:sz w:val="20"/>
                <w:szCs w:val="20"/>
              </w:rPr>
              <w:t xml:space="preserve">Service Order </w:t>
            </w:r>
            <w:r w:rsidR="003554E9">
              <w:rPr>
                <w:sz w:val="20"/>
                <w:szCs w:val="20"/>
              </w:rPr>
              <w:t>Administrative Change</w:t>
            </w:r>
            <w:r w:rsidRPr="005971DA">
              <w:rPr>
                <w:sz w:val="20"/>
                <w:szCs w:val="20"/>
              </w:rPr>
              <w:t xml:space="preserve"> (</w:t>
            </w:r>
            <w:r w:rsidR="003554E9" w:rsidRPr="005971DA">
              <w:rPr>
                <w:sz w:val="20"/>
                <w:szCs w:val="20"/>
              </w:rPr>
              <w:t>SO</w:t>
            </w:r>
            <w:r w:rsidR="003554E9">
              <w:rPr>
                <w:sz w:val="20"/>
                <w:szCs w:val="20"/>
              </w:rPr>
              <w:t>AC</w:t>
            </w:r>
            <w:r w:rsidRPr="005971DA">
              <w:rPr>
                <w:sz w:val="20"/>
                <w:szCs w:val="20"/>
              </w:rPr>
              <w:t xml:space="preserve">) </w:t>
            </w:r>
          </w:p>
        </w:tc>
      </w:tr>
      <w:tr w:rsidR="00EC6ED3" w:rsidRPr="005971DA" w14:paraId="275C2F2D" w14:textId="77777777" w:rsidTr="00EC6ED3">
        <w:trPr>
          <w:cantSplit/>
          <w:jc w:val="center"/>
        </w:trPr>
        <w:tc>
          <w:tcPr>
            <w:tcW w:w="2898" w:type="dxa"/>
          </w:tcPr>
          <w:p w14:paraId="15049C2D"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6CE81461"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1E62C99F"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4EDDA051"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2CF7A068" w14:textId="77777777" w:rsidTr="00EC6ED3">
        <w:trPr>
          <w:cantSplit/>
          <w:jc w:val="center"/>
        </w:trPr>
        <w:tc>
          <w:tcPr>
            <w:tcW w:w="2898" w:type="dxa"/>
          </w:tcPr>
          <w:p w14:paraId="168A8C78"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5C3B9722" w14:textId="68979A37"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7521CE63" w14:textId="2E490046" w:rsidR="00EC6ED3" w:rsidRPr="005971DA" w:rsidRDefault="00EC6ED3">
            <w:pPr>
              <w:pStyle w:val="ListParagraph"/>
              <w:numPr>
                <w:ilvl w:val="1"/>
                <w:numId w:val="14"/>
              </w:numPr>
              <w:spacing w:before="0" w:after="60"/>
              <w:contextualSpacing w:val="0"/>
              <w:rPr>
                <w:sz w:val="20"/>
                <w:szCs w:val="20"/>
              </w:rPr>
            </w:pPr>
            <w:r w:rsidRPr="005971DA">
              <w:rPr>
                <w:sz w:val="20"/>
                <w:szCs w:val="20"/>
              </w:rPr>
              <w:t xml:space="preserve">A complete </w:t>
            </w:r>
            <w:r w:rsidR="003554E9">
              <w:rPr>
                <w:sz w:val="20"/>
                <w:szCs w:val="20"/>
              </w:rPr>
              <w:t>administrative change order</w:t>
            </w:r>
            <w:r w:rsidR="003554E9" w:rsidRPr="005971DA">
              <w:rPr>
                <w:sz w:val="20"/>
                <w:szCs w:val="20"/>
              </w:rPr>
              <w:t xml:space="preserve"> </w:t>
            </w:r>
            <w:r w:rsidRPr="005971DA">
              <w:rPr>
                <w:sz w:val="20"/>
                <w:szCs w:val="20"/>
              </w:rPr>
              <w:t>for a change to the administrative data for a previously provisioned service as described in Section G.3</w:t>
            </w:r>
          </w:p>
        </w:tc>
      </w:tr>
    </w:tbl>
    <w:p w14:paraId="32D173C0" w14:textId="77777777" w:rsidR="00542740" w:rsidRDefault="00542740" w:rsidP="00EC6ED3"/>
    <w:p w14:paraId="2852488B" w14:textId="77777777" w:rsidR="00542740" w:rsidRDefault="00542740">
      <w:pPr>
        <w:spacing w:before="0" w:after="200"/>
      </w:pPr>
      <w:r>
        <w:br w:type="page"/>
      </w:r>
    </w:p>
    <w:p w14:paraId="77B5D462" w14:textId="77777777" w:rsidR="00EC6ED3" w:rsidRPr="00A943A2" w:rsidRDefault="00EC6ED3" w:rsidP="00A943A2">
      <w:pPr>
        <w:pStyle w:val="Appendix5"/>
        <w:ind w:left="1296" w:hanging="1296"/>
      </w:pPr>
      <w:r w:rsidRPr="00A943A2">
        <w:lastRenderedPageBreak/>
        <w:t>BSS-TS07: Rapid Provisioning &amp; Self-Provisioning Orders</w:t>
      </w:r>
    </w:p>
    <w:p w14:paraId="15A1B648" w14:textId="77777777" w:rsidR="00EC6ED3" w:rsidRPr="00EC6ED3" w:rsidRDefault="00EC6ED3" w:rsidP="007C28FD">
      <w:pPr>
        <w:pStyle w:val="Appendix6"/>
        <w:tabs>
          <w:tab w:val="num" w:pos="360"/>
        </w:tabs>
        <w:ind w:left="1656" w:hanging="1296"/>
      </w:pPr>
      <w:r w:rsidRPr="00EC6ED3">
        <w:t>BSS-TS07-01: Rapid Provisioning Orders</w:t>
      </w:r>
    </w:p>
    <w:tbl>
      <w:tblPr>
        <w:tblStyle w:val="TableGrid"/>
        <w:tblW w:w="0" w:type="auto"/>
        <w:jc w:val="center"/>
        <w:tblLook w:val="04A0" w:firstRow="1" w:lastRow="0" w:firstColumn="1" w:lastColumn="0" w:noHBand="0" w:noVBand="1"/>
      </w:tblPr>
      <w:tblGrid>
        <w:gridCol w:w="2898"/>
        <w:gridCol w:w="6678"/>
      </w:tblGrid>
      <w:tr w:rsidR="00EC6ED3" w:rsidRPr="005971DA" w14:paraId="5E6F0577" w14:textId="77777777" w:rsidTr="00CF732B">
        <w:trPr>
          <w:cantSplit/>
          <w:jc w:val="center"/>
        </w:trPr>
        <w:tc>
          <w:tcPr>
            <w:tcW w:w="2898" w:type="dxa"/>
            <w:shd w:val="clear" w:color="auto" w:fill="DBE5F1" w:themeFill="accent1" w:themeFillTint="33"/>
          </w:tcPr>
          <w:p w14:paraId="77DA933D"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174F7603" w14:textId="77777777" w:rsidR="00EC6ED3" w:rsidRPr="005971DA" w:rsidRDefault="00EC6ED3" w:rsidP="00EC6ED3">
            <w:pPr>
              <w:spacing w:line="276" w:lineRule="auto"/>
              <w:rPr>
                <w:sz w:val="20"/>
                <w:szCs w:val="20"/>
              </w:rPr>
            </w:pPr>
            <w:r w:rsidRPr="005971DA">
              <w:rPr>
                <w:sz w:val="20"/>
                <w:szCs w:val="20"/>
              </w:rPr>
              <w:t>BSS-TS07: Rapid Provisioning &amp; Self-Provisioning Orders</w:t>
            </w:r>
          </w:p>
        </w:tc>
      </w:tr>
      <w:tr w:rsidR="00EC6ED3" w:rsidRPr="005971DA" w14:paraId="21005CDE" w14:textId="77777777" w:rsidTr="00CF732B">
        <w:trPr>
          <w:cantSplit/>
          <w:jc w:val="center"/>
        </w:trPr>
        <w:tc>
          <w:tcPr>
            <w:tcW w:w="2898" w:type="dxa"/>
            <w:shd w:val="clear" w:color="auto" w:fill="DBE5F1" w:themeFill="accent1" w:themeFillTint="33"/>
          </w:tcPr>
          <w:p w14:paraId="64317ECB"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59DA2668" w14:textId="77777777" w:rsidR="00EC6ED3" w:rsidRPr="005971DA" w:rsidRDefault="00EC6ED3" w:rsidP="00EC6ED3">
            <w:pPr>
              <w:spacing w:line="276" w:lineRule="auto"/>
              <w:rPr>
                <w:sz w:val="20"/>
                <w:szCs w:val="20"/>
              </w:rPr>
            </w:pPr>
            <w:r w:rsidRPr="005971DA">
              <w:rPr>
                <w:sz w:val="20"/>
                <w:szCs w:val="20"/>
              </w:rPr>
              <w:t>BSS-TS07-01</w:t>
            </w:r>
          </w:p>
        </w:tc>
      </w:tr>
      <w:tr w:rsidR="00EC6ED3" w:rsidRPr="005971DA" w14:paraId="48AE4C42" w14:textId="77777777" w:rsidTr="00CF732B">
        <w:trPr>
          <w:cantSplit/>
          <w:jc w:val="center"/>
        </w:trPr>
        <w:tc>
          <w:tcPr>
            <w:tcW w:w="2898" w:type="dxa"/>
            <w:shd w:val="clear" w:color="auto" w:fill="DBE5F1" w:themeFill="accent1" w:themeFillTint="33"/>
          </w:tcPr>
          <w:p w14:paraId="25F77882"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21D6CE1F" w14:textId="77777777" w:rsidR="00EC6ED3" w:rsidRPr="005971DA" w:rsidRDefault="00EC6ED3" w:rsidP="00EC6ED3">
            <w:pPr>
              <w:spacing w:line="276" w:lineRule="auto"/>
              <w:rPr>
                <w:sz w:val="20"/>
                <w:szCs w:val="20"/>
              </w:rPr>
            </w:pPr>
            <w:r w:rsidRPr="005971DA">
              <w:rPr>
                <w:sz w:val="20"/>
                <w:szCs w:val="20"/>
              </w:rPr>
              <w:t>Rapid Provisioning Orders</w:t>
            </w:r>
          </w:p>
        </w:tc>
      </w:tr>
      <w:tr w:rsidR="00EC6ED3" w:rsidRPr="005971DA" w14:paraId="3FC8FF1E" w14:textId="77777777" w:rsidTr="00EC6ED3">
        <w:trPr>
          <w:cantSplit/>
          <w:jc w:val="center"/>
        </w:trPr>
        <w:tc>
          <w:tcPr>
            <w:tcW w:w="2898" w:type="dxa"/>
          </w:tcPr>
          <w:p w14:paraId="61B06760"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477AC131"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4B523D2E" w14:textId="23B7B142" w:rsidR="00EC6ED3" w:rsidRPr="005971DA" w:rsidRDefault="00EC6ED3" w:rsidP="00BB3265">
            <w:pPr>
              <w:numPr>
                <w:ilvl w:val="0"/>
                <w:numId w:val="13"/>
              </w:numPr>
              <w:spacing w:before="0" w:after="0"/>
              <w:ind w:hanging="216"/>
              <w:rPr>
                <w:sz w:val="20"/>
                <w:szCs w:val="20"/>
              </w:rPr>
            </w:pPr>
            <w:r w:rsidRPr="005971DA">
              <w:rPr>
                <w:sz w:val="20"/>
                <w:szCs w:val="20"/>
              </w:rPr>
              <w:t>G.5.3.</w:t>
            </w:r>
            <w:r w:rsidR="005210CF">
              <w:rPr>
                <w:sz w:val="20"/>
                <w:szCs w:val="20"/>
              </w:rPr>
              <w:t>1</w:t>
            </w:r>
          </w:p>
          <w:p w14:paraId="2D01F962"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6C131245" w14:textId="77777777" w:rsidTr="00EC6ED3">
        <w:trPr>
          <w:cantSplit/>
          <w:jc w:val="center"/>
        </w:trPr>
        <w:tc>
          <w:tcPr>
            <w:tcW w:w="2898" w:type="dxa"/>
          </w:tcPr>
          <w:p w14:paraId="1CEFE590"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3CB44DA2" w14:textId="419C3E9E"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1101DFDB" w14:textId="77777777" w:rsidTr="00EC6ED3">
        <w:trPr>
          <w:cantSplit/>
          <w:jc w:val="center"/>
        </w:trPr>
        <w:tc>
          <w:tcPr>
            <w:tcW w:w="2898" w:type="dxa"/>
          </w:tcPr>
          <w:p w14:paraId="32B0D9C7"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459F72BF"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for one or more services subject to rapid provisioning as defined in Section G.3 with all required data elements as described in Section J.2.4</w:t>
            </w:r>
          </w:p>
        </w:tc>
      </w:tr>
      <w:tr w:rsidR="00EC6ED3" w:rsidRPr="005971DA" w14:paraId="706C26E8" w14:textId="77777777" w:rsidTr="00EC6ED3">
        <w:trPr>
          <w:cantSplit/>
          <w:jc w:val="center"/>
        </w:trPr>
        <w:tc>
          <w:tcPr>
            <w:tcW w:w="2898" w:type="dxa"/>
          </w:tcPr>
          <w:p w14:paraId="0FF59F91"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5CF72A55"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111FE29D" w14:textId="4261B74F"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Acknowledgment (SOA)</w:t>
            </w:r>
            <w:r w:rsidR="003554E9">
              <w:rPr>
                <w:sz w:val="20"/>
                <w:szCs w:val="20"/>
              </w:rPr>
              <w:t xml:space="preserve"> if provisioning requires more than 24 hours</w:t>
            </w:r>
          </w:p>
          <w:p w14:paraId="0F454B73"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1FAA7195" w14:textId="77777777" w:rsidTr="00EC6ED3">
        <w:trPr>
          <w:cantSplit/>
          <w:jc w:val="center"/>
        </w:trPr>
        <w:tc>
          <w:tcPr>
            <w:tcW w:w="2898" w:type="dxa"/>
          </w:tcPr>
          <w:p w14:paraId="001D91F7"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097551A1"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74C936FF"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664FD4FA"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4298281A" w14:textId="77777777" w:rsidTr="00EC6ED3">
        <w:trPr>
          <w:cantSplit/>
          <w:jc w:val="center"/>
        </w:trPr>
        <w:tc>
          <w:tcPr>
            <w:tcW w:w="2898" w:type="dxa"/>
          </w:tcPr>
          <w:p w14:paraId="68D43725"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3054745D" w14:textId="1B042997"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3300D92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 complete SO for one or more services subject to rapid provisioning as defined in Section G.3</w:t>
            </w:r>
          </w:p>
        </w:tc>
      </w:tr>
    </w:tbl>
    <w:p w14:paraId="62475359" w14:textId="77777777" w:rsidR="00542740" w:rsidRDefault="00542740" w:rsidP="00EC6ED3"/>
    <w:p w14:paraId="6555585E" w14:textId="77777777" w:rsidR="00542740" w:rsidRDefault="00542740">
      <w:pPr>
        <w:spacing w:before="0" w:after="200"/>
      </w:pPr>
      <w:r>
        <w:br w:type="page"/>
      </w:r>
    </w:p>
    <w:p w14:paraId="162C0297" w14:textId="77777777" w:rsidR="00EC6ED3" w:rsidRPr="00EC6ED3" w:rsidRDefault="00EC6ED3" w:rsidP="007C28FD">
      <w:pPr>
        <w:pStyle w:val="Appendix6"/>
        <w:tabs>
          <w:tab w:val="num" w:pos="360"/>
        </w:tabs>
        <w:ind w:left="1656" w:hanging="1296"/>
      </w:pPr>
      <w:r w:rsidRPr="00EC6ED3">
        <w:lastRenderedPageBreak/>
        <w:t>BSS-TS07-02: Self-Provisioning Orders</w:t>
      </w:r>
    </w:p>
    <w:tbl>
      <w:tblPr>
        <w:tblStyle w:val="TableGrid"/>
        <w:tblW w:w="0" w:type="auto"/>
        <w:jc w:val="center"/>
        <w:tblLook w:val="04A0" w:firstRow="1" w:lastRow="0" w:firstColumn="1" w:lastColumn="0" w:noHBand="0" w:noVBand="1"/>
      </w:tblPr>
      <w:tblGrid>
        <w:gridCol w:w="2846"/>
        <w:gridCol w:w="6504"/>
      </w:tblGrid>
      <w:tr w:rsidR="00EC6ED3" w:rsidRPr="005971DA" w14:paraId="36A0A386" w14:textId="77777777" w:rsidTr="00CF732B">
        <w:trPr>
          <w:cantSplit/>
          <w:jc w:val="center"/>
        </w:trPr>
        <w:tc>
          <w:tcPr>
            <w:tcW w:w="2846" w:type="dxa"/>
            <w:shd w:val="clear" w:color="auto" w:fill="DBE5F1" w:themeFill="accent1" w:themeFillTint="33"/>
          </w:tcPr>
          <w:p w14:paraId="316C18AC" w14:textId="77777777" w:rsidR="00EC6ED3" w:rsidRPr="005971DA" w:rsidRDefault="00EC6ED3" w:rsidP="00EC6ED3">
            <w:pPr>
              <w:spacing w:line="276" w:lineRule="auto"/>
              <w:rPr>
                <w:b/>
                <w:sz w:val="20"/>
                <w:szCs w:val="20"/>
              </w:rPr>
            </w:pPr>
            <w:r w:rsidRPr="005971DA">
              <w:rPr>
                <w:b/>
                <w:sz w:val="20"/>
                <w:szCs w:val="20"/>
              </w:rPr>
              <w:t>Test Scenario</w:t>
            </w:r>
          </w:p>
        </w:tc>
        <w:tc>
          <w:tcPr>
            <w:tcW w:w="6504" w:type="dxa"/>
            <w:shd w:val="clear" w:color="auto" w:fill="DBE5F1" w:themeFill="accent1" w:themeFillTint="33"/>
          </w:tcPr>
          <w:p w14:paraId="1AFB52B5" w14:textId="77777777" w:rsidR="00EC6ED3" w:rsidRPr="005971DA" w:rsidRDefault="00EC6ED3" w:rsidP="00EC6ED3">
            <w:pPr>
              <w:spacing w:line="276" w:lineRule="auto"/>
              <w:rPr>
                <w:sz w:val="20"/>
                <w:szCs w:val="20"/>
              </w:rPr>
            </w:pPr>
            <w:r w:rsidRPr="005971DA">
              <w:rPr>
                <w:sz w:val="20"/>
                <w:szCs w:val="20"/>
              </w:rPr>
              <w:t>BSS-TS07: Rapid Provisioning &amp; Self-Provisioning Orders</w:t>
            </w:r>
          </w:p>
        </w:tc>
      </w:tr>
      <w:tr w:rsidR="00EC6ED3" w:rsidRPr="005971DA" w14:paraId="52D1B6C9" w14:textId="77777777" w:rsidTr="00CF732B">
        <w:trPr>
          <w:cantSplit/>
          <w:jc w:val="center"/>
        </w:trPr>
        <w:tc>
          <w:tcPr>
            <w:tcW w:w="2846" w:type="dxa"/>
            <w:shd w:val="clear" w:color="auto" w:fill="DBE5F1" w:themeFill="accent1" w:themeFillTint="33"/>
          </w:tcPr>
          <w:p w14:paraId="4BAE273E" w14:textId="77777777" w:rsidR="00EC6ED3" w:rsidRPr="005971DA" w:rsidRDefault="00EC6ED3" w:rsidP="00EC6ED3">
            <w:pPr>
              <w:spacing w:line="276" w:lineRule="auto"/>
              <w:rPr>
                <w:b/>
                <w:sz w:val="20"/>
                <w:szCs w:val="20"/>
              </w:rPr>
            </w:pPr>
            <w:r w:rsidRPr="005971DA">
              <w:rPr>
                <w:b/>
                <w:sz w:val="20"/>
                <w:szCs w:val="20"/>
              </w:rPr>
              <w:t>Test Case ID</w:t>
            </w:r>
          </w:p>
        </w:tc>
        <w:tc>
          <w:tcPr>
            <w:tcW w:w="6504" w:type="dxa"/>
            <w:shd w:val="clear" w:color="auto" w:fill="DBE5F1" w:themeFill="accent1" w:themeFillTint="33"/>
          </w:tcPr>
          <w:p w14:paraId="73244E03" w14:textId="77777777" w:rsidR="00EC6ED3" w:rsidRPr="005971DA" w:rsidRDefault="00EC6ED3" w:rsidP="00EC6ED3">
            <w:pPr>
              <w:spacing w:line="276" w:lineRule="auto"/>
              <w:rPr>
                <w:sz w:val="20"/>
                <w:szCs w:val="20"/>
              </w:rPr>
            </w:pPr>
            <w:r w:rsidRPr="005971DA">
              <w:rPr>
                <w:sz w:val="20"/>
                <w:szCs w:val="20"/>
              </w:rPr>
              <w:t>BSS-TS07-02</w:t>
            </w:r>
          </w:p>
        </w:tc>
      </w:tr>
      <w:tr w:rsidR="00EC6ED3" w:rsidRPr="005971DA" w14:paraId="17B85FFC" w14:textId="77777777" w:rsidTr="00CF732B">
        <w:trPr>
          <w:cantSplit/>
          <w:jc w:val="center"/>
        </w:trPr>
        <w:tc>
          <w:tcPr>
            <w:tcW w:w="2846" w:type="dxa"/>
            <w:shd w:val="clear" w:color="auto" w:fill="DBE5F1" w:themeFill="accent1" w:themeFillTint="33"/>
          </w:tcPr>
          <w:p w14:paraId="525E13DC" w14:textId="77777777" w:rsidR="00EC6ED3" w:rsidRPr="005971DA" w:rsidRDefault="00EC6ED3" w:rsidP="00EC6ED3">
            <w:pPr>
              <w:spacing w:line="276" w:lineRule="auto"/>
              <w:rPr>
                <w:b/>
                <w:sz w:val="20"/>
                <w:szCs w:val="20"/>
              </w:rPr>
            </w:pPr>
            <w:r w:rsidRPr="005971DA">
              <w:rPr>
                <w:b/>
                <w:sz w:val="20"/>
                <w:szCs w:val="20"/>
              </w:rPr>
              <w:t>Test Case Description</w:t>
            </w:r>
          </w:p>
        </w:tc>
        <w:tc>
          <w:tcPr>
            <w:tcW w:w="6504" w:type="dxa"/>
            <w:shd w:val="clear" w:color="auto" w:fill="DBE5F1" w:themeFill="accent1" w:themeFillTint="33"/>
          </w:tcPr>
          <w:p w14:paraId="7E2CCCC3" w14:textId="77777777" w:rsidR="00EC6ED3" w:rsidRPr="005971DA" w:rsidRDefault="00EC6ED3" w:rsidP="00EC6ED3">
            <w:pPr>
              <w:spacing w:line="276" w:lineRule="auto"/>
              <w:rPr>
                <w:sz w:val="20"/>
                <w:szCs w:val="20"/>
              </w:rPr>
            </w:pPr>
            <w:r w:rsidRPr="005971DA">
              <w:rPr>
                <w:sz w:val="20"/>
                <w:szCs w:val="20"/>
              </w:rPr>
              <w:t>Self-Provisioning Orders</w:t>
            </w:r>
          </w:p>
        </w:tc>
      </w:tr>
      <w:tr w:rsidR="00EC6ED3" w:rsidRPr="005971DA" w14:paraId="1AE3C3E6" w14:textId="77777777" w:rsidTr="00EC6ED3">
        <w:trPr>
          <w:cantSplit/>
          <w:jc w:val="center"/>
        </w:trPr>
        <w:tc>
          <w:tcPr>
            <w:tcW w:w="2846" w:type="dxa"/>
          </w:tcPr>
          <w:p w14:paraId="174705DD"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504" w:type="dxa"/>
          </w:tcPr>
          <w:p w14:paraId="1AB8B56C"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3B14A44F" w14:textId="77777777" w:rsidR="00EC6ED3" w:rsidRPr="005971DA" w:rsidRDefault="00EC6ED3" w:rsidP="00BB3265">
            <w:pPr>
              <w:numPr>
                <w:ilvl w:val="0"/>
                <w:numId w:val="13"/>
              </w:numPr>
              <w:spacing w:before="0" w:after="0"/>
              <w:ind w:hanging="216"/>
              <w:rPr>
                <w:sz w:val="20"/>
                <w:szCs w:val="20"/>
              </w:rPr>
            </w:pPr>
            <w:r w:rsidRPr="005971DA">
              <w:rPr>
                <w:sz w:val="20"/>
                <w:szCs w:val="20"/>
              </w:rPr>
              <w:t>G.5.3.2</w:t>
            </w:r>
          </w:p>
          <w:p w14:paraId="21F04DC2"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240EE642" w14:textId="77777777" w:rsidTr="00EC6ED3">
        <w:trPr>
          <w:cantSplit/>
          <w:jc w:val="center"/>
        </w:trPr>
        <w:tc>
          <w:tcPr>
            <w:tcW w:w="2846" w:type="dxa"/>
          </w:tcPr>
          <w:p w14:paraId="2EDF1FC7"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504" w:type="dxa"/>
          </w:tcPr>
          <w:p w14:paraId="769743BF" w14:textId="02FFED07"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0D7B0091" w14:textId="77777777" w:rsidTr="00EC6ED3">
        <w:trPr>
          <w:cantSplit/>
          <w:jc w:val="center"/>
        </w:trPr>
        <w:tc>
          <w:tcPr>
            <w:tcW w:w="2846" w:type="dxa"/>
          </w:tcPr>
          <w:p w14:paraId="6AA42CCB" w14:textId="77777777" w:rsidR="00EC6ED3" w:rsidRPr="005971DA" w:rsidRDefault="00EC6ED3" w:rsidP="00EC6ED3">
            <w:pPr>
              <w:spacing w:line="276" w:lineRule="auto"/>
              <w:rPr>
                <w:b/>
                <w:sz w:val="20"/>
                <w:szCs w:val="20"/>
              </w:rPr>
            </w:pPr>
            <w:r w:rsidRPr="005971DA">
              <w:rPr>
                <w:b/>
                <w:sz w:val="20"/>
                <w:szCs w:val="20"/>
              </w:rPr>
              <w:t>Government Input(s)</w:t>
            </w:r>
          </w:p>
        </w:tc>
        <w:tc>
          <w:tcPr>
            <w:tcW w:w="6504" w:type="dxa"/>
          </w:tcPr>
          <w:p w14:paraId="37575824"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(SO) with all required data elements as described in Section J.2.4 for one or more services that are:</w:t>
            </w:r>
          </w:p>
          <w:p w14:paraId="2CDD223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Subject to rapid provisioning as defined in Section G.3 </w:t>
            </w:r>
          </w:p>
          <w:p w14:paraId="3A774AB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Available for self</w:t>
            </w:r>
            <w:r w:rsidR="00636B92">
              <w:rPr>
                <w:sz w:val="20"/>
                <w:szCs w:val="20"/>
              </w:rPr>
              <w:t>-</w:t>
            </w:r>
            <w:r w:rsidRPr="005971DA">
              <w:rPr>
                <w:sz w:val="20"/>
                <w:szCs w:val="20"/>
              </w:rPr>
              <w:t>provisioning as defined in Section G.3 and Section C.2</w:t>
            </w:r>
          </w:p>
        </w:tc>
      </w:tr>
      <w:tr w:rsidR="003554E9" w:rsidRPr="005971DA" w14:paraId="77A784A5" w14:textId="77777777" w:rsidTr="00EC6ED3">
        <w:trPr>
          <w:cantSplit/>
          <w:jc w:val="center"/>
        </w:trPr>
        <w:tc>
          <w:tcPr>
            <w:tcW w:w="2846" w:type="dxa"/>
          </w:tcPr>
          <w:p w14:paraId="42D16E3A" w14:textId="77777777" w:rsidR="003554E9" w:rsidRPr="005971DA" w:rsidRDefault="003554E9" w:rsidP="00EC6ED3">
            <w:pPr>
              <w:spacing w:line="276" w:lineRule="auto"/>
              <w:rPr>
                <w:b/>
                <w:sz w:val="20"/>
                <w:szCs w:val="20"/>
              </w:rPr>
            </w:pPr>
            <w:r w:rsidRPr="005971DA">
              <w:rPr>
                <w:b/>
                <w:sz w:val="20"/>
                <w:szCs w:val="20"/>
              </w:rPr>
              <w:t>Expected Output(s)</w:t>
            </w:r>
          </w:p>
        </w:tc>
        <w:tc>
          <w:tcPr>
            <w:tcW w:w="6504" w:type="dxa"/>
          </w:tcPr>
          <w:p w14:paraId="2C715FD6" w14:textId="77777777" w:rsidR="003554E9" w:rsidRPr="005971DA" w:rsidRDefault="003554E9" w:rsidP="0027649F">
            <w:pPr>
              <w:numPr>
                <w:ilvl w:val="0"/>
                <w:numId w:val="13"/>
              </w:numPr>
              <w:spacing w:before="0" w:after="0"/>
              <w:ind w:hanging="216"/>
              <w:rPr>
                <w:sz w:val="20"/>
                <w:szCs w:val="20"/>
              </w:rPr>
            </w:pPr>
            <w:r w:rsidRPr="005971DA">
              <w:rPr>
                <w:sz w:val="20"/>
                <w:szCs w:val="20"/>
              </w:rPr>
              <w:t>Service Order notification CDRLs as defined in Section J.2.4:</w:t>
            </w:r>
          </w:p>
          <w:p w14:paraId="1476690A" w14:textId="77777777" w:rsidR="003554E9" w:rsidRPr="005971DA" w:rsidRDefault="003554E9" w:rsidP="0027649F">
            <w:pPr>
              <w:pStyle w:val="ListParagraph"/>
              <w:numPr>
                <w:ilvl w:val="1"/>
                <w:numId w:val="14"/>
              </w:numPr>
              <w:spacing w:before="0" w:after="60"/>
              <w:contextualSpacing w:val="0"/>
              <w:rPr>
                <w:sz w:val="20"/>
                <w:szCs w:val="20"/>
              </w:rPr>
            </w:pPr>
            <w:r w:rsidRPr="005971DA">
              <w:rPr>
                <w:sz w:val="20"/>
                <w:szCs w:val="20"/>
              </w:rPr>
              <w:t>Service Order Acknowledgment (SOA)</w:t>
            </w:r>
            <w:r>
              <w:rPr>
                <w:sz w:val="20"/>
                <w:szCs w:val="20"/>
              </w:rPr>
              <w:t xml:space="preserve"> if provisioning requires more than 24 hours</w:t>
            </w:r>
          </w:p>
          <w:p w14:paraId="63C42AB6" w14:textId="43A02377" w:rsidR="003554E9" w:rsidRPr="005971DA" w:rsidRDefault="003554E9" w:rsidP="00BB3265">
            <w:pPr>
              <w:pStyle w:val="ListParagraph"/>
              <w:numPr>
                <w:ilvl w:val="1"/>
                <w:numId w:val="14"/>
              </w:numPr>
              <w:spacing w:before="0" w:after="60"/>
              <w:contextualSpacing w:val="0"/>
              <w:rPr>
                <w:sz w:val="20"/>
                <w:szCs w:val="20"/>
              </w:rPr>
            </w:pPr>
            <w:r w:rsidRPr="005971DA">
              <w:rPr>
                <w:sz w:val="20"/>
                <w:szCs w:val="20"/>
              </w:rPr>
              <w:t xml:space="preserve">Service Order Completion Notification (SOCN) </w:t>
            </w:r>
          </w:p>
        </w:tc>
      </w:tr>
      <w:tr w:rsidR="00EC6ED3" w:rsidRPr="005971DA" w14:paraId="3B4D4C99" w14:textId="77777777" w:rsidTr="00EC6ED3">
        <w:trPr>
          <w:cantSplit/>
          <w:jc w:val="center"/>
        </w:trPr>
        <w:tc>
          <w:tcPr>
            <w:tcW w:w="2846" w:type="dxa"/>
          </w:tcPr>
          <w:p w14:paraId="7098A9CC" w14:textId="77777777" w:rsidR="00EC6ED3" w:rsidRPr="005971DA" w:rsidRDefault="00EC6ED3" w:rsidP="00EC6ED3">
            <w:pPr>
              <w:spacing w:line="276" w:lineRule="auto"/>
              <w:rPr>
                <w:b/>
                <w:sz w:val="20"/>
                <w:szCs w:val="20"/>
              </w:rPr>
            </w:pPr>
            <w:r w:rsidRPr="005971DA">
              <w:rPr>
                <w:b/>
                <w:sz w:val="20"/>
                <w:szCs w:val="20"/>
              </w:rPr>
              <w:t>Acceptance Criteria</w:t>
            </w:r>
          </w:p>
        </w:tc>
        <w:tc>
          <w:tcPr>
            <w:tcW w:w="6504" w:type="dxa"/>
          </w:tcPr>
          <w:p w14:paraId="2BB6DAB1"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20F07B37"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44B3A853"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7F4DE7F" w14:textId="77777777" w:rsidTr="00EC6ED3">
        <w:trPr>
          <w:cantSplit/>
          <w:jc w:val="center"/>
        </w:trPr>
        <w:tc>
          <w:tcPr>
            <w:tcW w:w="2846" w:type="dxa"/>
          </w:tcPr>
          <w:p w14:paraId="1F805842" w14:textId="77777777" w:rsidR="00EC6ED3" w:rsidRPr="005971DA" w:rsidRDefault="00EC6ED3" w:rsidP="00EC6ED3">
            <w:pPr>
              <w:spacing w:line="276" w:lineRule="auto"/>
              <w:rPr>
                <w:b/>
                <w:sz w:val="20"/>
                <w:szCs w:val="20"/>
              </w:rPr>
            </w:pPr>
            <w:r w:rsidRPr="005971DA">
              <w:rPr>
                <w:b/>
                <w:sz w:val="20"/>
                <w:szCs w:val="20"/>
              </w:rPr>
              <w:t>Data Set Description</w:t>
            </w:r>
          </w:p>
        </w:tc>
        <w:tc>
          <w:tcPr>
            <w:tcW w:w="6504" w:type="dxa"/>
          </w:tcPr>
          <w:p w14:paraId="19C6AB2E" w14:textId="09BC5821"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75A1B6F5" w14:textId="77777777" w:rsidR="00EC6ED3" w:rsidRPr="005971DA" w:rsidRDefault="00EC6ED3" w:rsidP="00BB3265">
            <w:pPr>
              <w:pStyle w:val="ListParagraph"/>
              <w:numPr>
                <w:ilvl w:val="1"/>
                <w:numId w:val="14"/>
              </w:numPr>
              <w:spacing w:before="0"/>
              <w:rPr>
                <w:sz w:val="20"/>
                <w:szCs w:val="20"/>
              </w:rPr>
            </w:pPr>
            <w:r w:rsidRPr="005971DA">
              <w:rPr>
                <w:sz w:val="20"/>
                <w:szCs w:val="20"/>
              </w:rPr>
              <w:t>Service Order (SO) with all required data elements as described in Section J.2.4 for one or more services that are subject to rapid provisioning as defined in Section G.3 and that are available for self</w:t>
            </w:r>
            <w:r w:rsidR="00636B92">
              <w:rPr>
                <w:sz w:val="20"/>
                <w:szCs w:val="20"/>
              </w:rPr>
              <w:t>-</w:t>
            </w:r>
            <w:r w:rsidRPr="005971DA">
              <w:rPr>
                <w:sz w:val="20"/>
                <w:szCs w:val="20"/>
              </w:rPr>
              <w:t>provisioning as defined in Section G.3 and Section C.2</w:t>
            </w:r>
          </w:p>
        </w:tc>
      </w:tr>
    </w:tbl>
    <w:p w14:paraId="680893F6" w14:textId="77777777" w:rsidR="00542740" w:rsidRDefault="00542740" w:rsidP="00EC6ED3"/>
    <w:p w14:paraId="2C213ECD" w14:textId="77777777" w:rsidR="00542740" w:rsidRDefault="00542740">
      <w:pPr>
        <w:spacing w:before="0" w:after="200"/>
      </w:pPr>
      <w:r>
        <w:br w:type="page"/>
      </w:r>
    </w:p>
    <w:p w14:paraId="127310AC" w14:textId="77777777" w:rsidR="00EC6ED3" w:rsidRPr="00EC6ED3" w:rsidRDefault="00EC6ED3" w:rsidP="007C28FD">
      <w:pPr>
        <w:pStyle w:val="Appendix6"/>
        <w:tabs>
          <w:tab w:val="num" w:pos="360"/>
        </w:tabs>
        <w:ind w:left="1656" w:hanging="1296"/>
      </w:pPr>
      <w:r w:rsidRPr="00EC6ED3">
        <w:lastRenderedPageBreak/>
        <w:t>BSS-TS07-03: Self-Provisioning Orders: Error Checking</w:t>
      </w:r>
    </w:p>
    <w:tbl>
      <w:tblPr>
        <w:tblStyle w:val="TableGrid"/>
        <w:tblW w:w="0" w:type="auto"/>
        <w:jc w:val="center"/>
        <w:tblLook w:val="04A0" w:firstRow="1" w:lastRow="0" w:firstColumn="1" w:lastColumn="0" w:noHBand="0" w:noVBand="1"/>
      </w:tblPr>
      <w:tblGrid>
        <w:gridCol w:w="2898"/>
        <w:gridCol w:w="6678"/>
      </w:tblGrid>
      <w:tr w:rsidR="00EC6ED3" w:rsidRPr="005971DA" w14:paraId="16F3407C" w14:textId="77777777" w:rsidTr="00CF732B">
        <w:trPr>
          <w:cantSplit/>
          <w:jc w:val="center"/>
        </w:trPr>
        <w:tc>
          <w:tcPr>
            <w:tcW w:w="2898" w:type="dxa"/>
            <w:shd w:val="clear" w:color="auto" w:fill="DBE5F1" w:themeFill="accent1" w:themeFillTint="33"/>
          </w:tcPr>
          <w:p w14:paraId="635353EC"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0EC782D8" w14:textId="77777777" w:rsidR="00EC6ED3" w:rsidRPr="005971DA" w:rsidRDefault="00EC6ED3" w:rsidP="00EC6ED3">
            <w:pPr>
              <w:spacing w:line="276" w:lineRule="auto"/>
              <w:rPr>
                <w:sz w:val="20"/>
                <w:szCs w:val="20"/>
              </w:rPr>
            </w:pPr>
            <w:r w:rsidRPr="005971DA">
              <w:rPr>
                <w:sz w:val="20"/>
                <w:szCs w:val="20"/>
              </w:rPr>
              <w:t>BSS-TS07: Rapid Provisioning &amp; Self-Provisioning Orders</w:t>
            </w:r>
          </w:p>
        </w:tc>
      </w:tr>
      <w:tr w:rsidR="00EC6ED3" w:rsidRPr="005971DA" w14:paraId="541CD84D" w14:textId="77777777" w:rsidTr="00CF732B">
        <w:trPr>
          <w:cantSplit/>
          <w:jc w:val="center"/>
        </w:trPr>
        <w:tc>
          <w:tcPr>
            <w:tcW w:w="2898" w:type="dxa"/>
            <w:shd w:val="clear" w:color="auto" w:fill="DBE5F1" w:themeFill="accent1" w:themeFillTint="33"/>
          </w:tcPr>
          <w:p w14:paraId="0CFD8860"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75658E9B" w14:textId="77777777" w:rsidR="00EC6ED3" w:rsidRPr="005971DA" w:rsidRDefault="00EC6ED3" w:rsidP="00EC6ED3">
            <w:pPr>
              <w:spacing w:line="276" w:lineRule="auto"/>
              <w:rPr>
                <w:sz w:val="20"/>
                <w:szCs w:val="20"/>
              </w:rPr>
            </w:pPr>
            <w:r w:rsidRPr="005971DA">
              <w:rPr>
                <w:sz w:val="20"/>
                <w:szCs w:val="20"/>
              </w:rPr>
              <w:t>BSS-TS07-03</w:t>
            </w:r>
          </w:p>
        </w:tc>
      </w:tr>
      <w:tr w:rsidR="00EC6ED3" w:rsidRPr="005971DA" w14:paraId="42E3A549" w14:textId="77777777" w:rsidTr="00CF732B">
        <w:trPr>
          <w:cantSplit/>
          <w:jc w:val="center"/>
        </w:trPr>
        <w:tc>
          <w:tcPr>
            <w:tcW w:w="2898" w:type="dxa"/>
            <w:shd w:val="clear" w:color="auto" w:fill="DBE5F1" w:themeFill="accent1" w:themeFillTint="33"/>
          </w:tcPr>
          <w:p w14:paraId="71A2F5E2"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13BFDF3B" w14:textId="77777777" w:rsidR="00EC6ED3" w:rsidRPr="005971DA" w:rsidRDefault="00EC6ED3" w:rsidP="00EC6ED3">
            <w:pPr>
              <w:spacing w:line="276" w:lineRule="auto"/>
              <w:rPr>
                <w:sz w:val="20"/>
                <w:szCs w:val="20"/>
              </w:rPr>
            </w:pPr>
            <w:r w:rsidRPr="005971DA">
              <w:rPr>
                <w:sz w:val="20"/>
                <w:szCs w:val="20"/>
              </w:rPr>
              <w:t>Self-Provisioning Orders: Error Checking</w:t>
            </w:r>
          </w:p>
        </w:tc>
      </w:tr>
      <w:tr w:rsidR="00EC6ED3" w:rsidRPr="005971DA" w14:paraId="403CFC86" w14:textId="77777777" w:rsidTr="00EC6ED3">
        <w:trPr>
          <w:cantSplit/>
          <w:jc w:val="center"/>
        </w:trPr>
        <w:tc>
          <w:tcPr>
            <w:tcW w:w="2898" w:type="dxa"/>
          </w:tcPr>
          <w:p w14:paraId="3248CCF8"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2DEC0BB4"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5389C86A" w14:textId="77777777" w:rsidR="00EC6ED3" w:rsidRPr="005971DA" w:rsidRDefault="00EC6ED3" w:rsidP="00BB3265">
            <w:pPr>
              <w:numPr>
                <w:ilvl w:val="0"/>
                <w:numId w:val="13"/>
              </w:numPr>
              <w:spacing w:before="0" w:after="0"/>
              <w:ind w:hanging="216"/>
              <w:rPr>
                <w:sz w:val="20"/>
                <w:szCs w:val="20"/>
              </w:rPr>
            </w:pPr>
            <w:r w:rsidRPr="005971DA">
              <w:rPr>
                <w:sz w:val="20"/>
                <w:szCs w:val="20"/>
              </w:rPr>
              <w:t>G.5.3.2</w:t>
            </w:r>
          </w:p>
          <w:p w14:paraId="67DA640C"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10212BC7" w14:textId="77777777" w:rsidTr="00EC6ED3">
        <w:trPr>
          <w:cantSplit/>
          <w:jc w:val="center"/>
        </w:trPr>
        <w:tc>
          <w:tcPr>
            <w:tcW w:w="2898" w:type="dxa"/>
          </w:tcPr>
          <w:p w14:paraId="7EB06430"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3D1CACE2" w14:textId="721DB994"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tc>
      </w:tr>
      <w:tr w:rsidR="00EC6ED3" w:rsidRPr="005971DA" w14:paraId="6379FA3B" w14:textId="77777777" w:rsidTr="00EC6ED3">
        <w:trPr>
          <w:cantSplit/>
          <w:jc w:val="center"/>
        </w:trPr>
        <w:tc>
          <w:tcPr>
            <w:tcW w:w="2898" w:type="dxa"/>
          </w:tcPr>
          <w:p w14:paraId="63992451"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05132C05"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 Order (SO) for one or more services subject to rapid provisioning as defined in Section G.3 and available for self-provisioning  </w:t>
            </w:r>
          </w:p>
          <w:p w14:paraId="4B8C6135" w14:textId="77777777" w:rsidR="00EC6ED3" w:rsidRPr="005971DA" w:rsidRDefault="00EC6ED3" w:rsidP="00BB3265">
            <w:pPr>
              <w:numPr>
                <w:ilvl w:val="0"/>
                <w:numId w:val="13"/>
              </w:numPr>
              <w:spacing w:before="0" w:after="0"/>
              <w:ind w:hanging="216"/>
              <w:rPr>
                <w:sz w:val="20"/>
                <w:szCs w:val="20"/>
              </w:rPr>
            </w:pPr>
            <w:r w:rsidRPr="005971DA">
              <w:rPr>
                <w:sz w:val="20"/>
                <w:szCs w:val="20"/>
              </w:rPr>
              <w:t>Populated via Contractors Portal with one or more missing or invalid data elements as described in Section J.2.4</w:t>
            </w:r>
          </w:p>
        </w:tc>
      </w:tr>
      <w:tr w:rsidR="00EC6ED3" w:rsidRPr="005971DA" w14:paraId="59B0B988" w14:textId="77777777" w:rsidTr="00EC6ED3">
        <w:trPr>
          <w:cantSplit/>
          <w:jc w:val="center"/>
        </w:trPr>
        <w:tc>
          <w:tcPr>
            <w:tcW w:w="2898" w:type="dxa"/>
          </w:tcPr>
          <w:p w14:paraId="59818A51"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59A419F2" w14:textId="77777777" w:rsidR="00EC6ED3" w:rsidRPr="005971DA" w:rsidRDefault="00EC6ED3" w:rsidP="00BB3265">
            <w:pPr>
              <w:numPr>
                <w:ilvl w:val="0"/>
                <w:numId w:val="13"/>
              </w:numPr>
              <w:spacing w:before="0" w:after="0"/>
              <w:ind w:hanging="216"/>
              <w:rPr>
                <w:sz w:val="20"/>
                <w:szCs w:val="20"/>
              </w:rPr>
            </w:pPr>
            <w:r w:rsidRPr="005971DA">
              <w:rPr>
                <w:sz w:val="20"/>
                <w:szCs w:val="20"/>
              </w:rPr>
              <w:t>Service Order notification CDRLs as defined in Section J.2.4</w:t>
            </w:r>
          </w:p>
          <w:p w14:paraId="07842E90"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Rejection Notice (SORN)</w:t>
            </w:r>
          </w:p>
          <w:p w14:paraId="74FAEF0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User is shown error message indicating failure  </w:t>
            </w:r>
          </w:p>
        </w:tc>
      </w:tr>
      <w:tr w:rsidR="00EC6ED3" w:rsidRPr="005971DA" w14:paraId="2B2E9466" w14:textId="77777777" w:rsidTr="00EC6ED3">
        <w:trPr>
          <w:cantSplit/>
          <w:jc w:val="center"/>
        </w:trPr>
        <w:tc>
          <w:tcPr>
            <w:tcW w:w="2898" w:type="dxa"/>
          </w:tcPr>
          <w:p w14:paraId="6BCA7616"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51212878"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 as defined in Section J.2.4</w:t>
            </w:r>
          </w:p>
          <w:p w14:paraId="001A74D1"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120014A6"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p w14:paraId="2824E9EB"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Appropriate errors are displayed  </w:t>
            </w:r>
          </w:p>
        </w:tc>
      </w:tr>
      <w:tr w:rsidR="00EC6ED3" w:rsidRPr="005971DA" w14:paraId="1785134F" w14:textId="77777777" w:rsidTr="00EC6ED3">
        <w:trPr>
          <w:cantSplit/>
          <w:jc w:val="center"/>
        </w:trPr>
        <w:tc>
          <w:tcPr>
            <w:tcW w:w="2898" w:type="dxa"/>
          </w:tcPr>
          <w:p w14:paraId="34FFE9AB"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58B40C14" w14:textId="198DAE67"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0E4035A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Service Order (SO) with all required data elements as described in Section J.2.4 for one or more services that are subject to rapid provisioning as defined in Section G.3 and that are available for self</w:t>
            </w:r>
            <w:r w:rsidR="009D4A82">
              <w:rPr>
                <w:sz w:val="20"/>
                <w:szCs w:val="20"/>
              </w:rPr>
              <w:t>-</w:t>
            </w:r>
            <w:r w:rsidRPr="005971DA">
              <w:rPr>
                <w:sz w:val="20"/>
                <w:szCs w:val="20"/>
              </w:rPr>
              <w:t xml:space="preserve">provisioning as defined in Section G.3 and Section C.2 </w:t>
            </w:r>
          </w:p>
          <w:p w14:paraId="50563D93" w14:textId="77777777" w:rsidR="00EC6ED3" w:rsidRPr="005971DA" w:rsidRDefault="00EC6ED3" w:rsidP="00BB3265">
            <w:pPr>
              <w:pStyle w:val="ListParagraph"/>
              <w:numPr>
                <w:ilvl w:val="1"/>
                <w:numId w:val="14"/>
              </w:numPr>
              <w:spacing w:before="0" w:after="60"/>
              <w:contextualSpacing w:val="0"/>
              <w:rPr>
                <w:sz w:val="20"/>
                <w:szCs w:val="20"/>
              </w:rPr>
            </w:pPr>
            <w:proofErr w:type="gramStart"/>
            <w:r w:rsidRPr="005971DA">
              <w:rPr>
                <w:sz w:val="20"/>
                <w:szCs w:val="20"/>
              </w:rPr>
              <w:t>SO</w:t>
            </w:r>
            <w:proofErr w:type="gramEnd"/>
            <w:r w:rsidRPr="005971DA">
              <w:rPr>
                <w:sz w:val="20"/>
                <w:szCs w:val="20"/>
              </w:rPr>
              <w:t xml:space="preserve"> to be provided via Contractors Portal </w:t>
            </w:r>
          </w:p>
        </w:tc>
      </w:tr>
    </w:tbl>
    <w:p w14:paraId="67428E8B" w14:textId="77777777" w:rsidR="00542740" w:rsidRDefault="00542740" w:rsidP="00EC6ED3"/>
    <w:p w14:paraId="7F636A52" w14:textId="77777777" w:rsidR="00542740" w:rsidRDefault="00542740">
      <w:pPr>
        <w:spacing w:before="0" w:after="200"/>
      </w:pPr>
      <w:r>
        <w:br w:type="page"/>
      </w:r>
    </w:p>
    <w:p w14:paraId="23F2C759" w14:textId="77777777" w:rsidR="00EC6ED3" w:rsidRPr="00A943A2" w:rsidRDefault="00EC6ED3" w:rsidP="00A943A2">
      <w:pPr>
        <w:pStyle w:val="Appendix5"/>
        <w:ind w:left="1296" w:hanging="1296"/>
      </w:pPr>
      <w:r w:rsidRPr="00A943A2">
        <w:lastRenderedPageBreak/>
        <w:t>BSS-TS08: Inventory and Billing</w:t>
      </w:r>
    </w:p>
    <w:p w14:paraId="33D6690A" w14:textId="77777777" w:rsidR="00EC6ED3" w:rsidRPr="00EC6ED3" w:rsidRDefault="00EC6ED3" w:rsidP="007C28FD">
      <w:pPr>
        <w:pStyle w:val="Appendix6"/>
        <w:tabs>
          <w:tab w:val="num" w:pos="360"/>
        </w:tabs>
        <w:ind w:left="1656" w:hanging="1296"/>
      </w:pPr>
      <w:r w:rsidRPr="00EC6ED3">
        <w:t>BSS-TS08-01: Inventory Reconciliation</w:t>
      </w:r>
    </w:p>
    <w:tbl>
      <w:tblPr>
        <w:tblStyle w:val="TableGrid"/>
        <w:tblW w:w="0" w:type="auto"/>
        <w:jc w:val="center"/>
        <w:tblLook w:val="04A0" w:firstRow="1" w:lastRow="0" w:firstColumn="1" w:lastColumn="0" w:noHBand="0" w:noVBand="1"/>
      </w:tblPr>
      <w:tblGrid>
        <w:gridCol w:w="2898"/>
        <w:gridCol w:w="6678"/>
      </w:tblGrid>
      <w:tr w:rsidR="00EC6ED3" w:rsidRPr="005971DA" w14:paraId="60B83263" w14:textId="77777777" w:rsidTr="00CF732B">
        <w:trPr>
          <w:cantSplit/>
          <w:jc w:val="center"/>
        </w:trPr>
        <w:tc>
          <w:tcPr>
            <w:tcW w:w="2898" w:type="dxa"/>
            <w:shd w:val="clear" w:color="auto" w:fill="DBE5F1" w:themeFill="accent1" w:themeFillTint="33"/>
          </w:tcPr>
          <w:p w14:paraId="438877F4"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656EA4E1" w14:textId="77777777" w:rsidR="00EC6ED3" w:rsidRPr="005971DA" w:rsidRDefault="00EC6ED3" w:rsidP="00EC6ED3">
            <w:pPr>
              <w:spacing w:line="276" w:lineRule="auto"/>
              <w:rPr>
                <w:sz w:val="20"/>
                <w:szCs w:val="20"/>
              </w:rPr>
            </w:pPr>
            <w:r w:rsidRPr="005971DA">
              <w:rPr>
                <w:sz w:val="20"/>
                <w:szCs w:val="20"/>
              </w:rPr>
              <w:t>BSS-TS08: Inventory and Billing</w:t>
            </w:r>
          </w:p>
        </w:tc>
      </w:tr>
      <w:tr w:rsidR="00EC6ED3" w:rsidRPr="005971DA" w14:paraId="34172A2A" w14:textId="77777777" w:rsidTr="00CF732B">
        <w:trPr>
          <w:cantSplit/>
          <w:jc w:val="center"/>
        </w:trPr>
        <w:tc>
          <w:tcPr>
            <w:tcW w:w="2898" w:type="dxa"/>
            <w:shd w:val="clear" w:color="auto" w:fill="DBE5F1" w:themeFill="accent1" w:themeFillTint="33"/>
          </w:tcPr>
          <w:p w14:paraId="1571FA53"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509D0D61" w14:textId="77777777" w:rsidR="00EC6ED3" w:rsidRPr="005971DA" w:rsidRDefault="00EC6ED3" w:rsidP="00EC6ED3">
            <w:pPr>
              <w:spacing w:line="276" w:lineRule="auto"/>
              <w:rPr>
                <w:sz w:val="20"/>
                <w:szCs w:val="20"/>
              </w:rPr>
            </w:pPr>
            <w:r w:rsidRPr="005971DA">
              <w:rPr>
                <w:sz w:val="20"/>
                <w:szCs w:val="20"/>
              </w:rPr>
              <w:t>BSS-TS08-01</w:t>
            </w:r>
          </w:p>
        </w:tc>
      </w:tr>
      <w:tr w:rsidR="00EC6ED3" w:rsidRPr="005971DA" w14:paraId="69174E2F" w14:textId="77777777" w:rsidTr="00CF732B">
        <w:trPr>
          <w:cantSplit/>
          <w:jc w:val="center"/>
        </w:trPr>
        <w:tc>
          <w:tcPr>
            <w:tcW w:w="2898" w:type="dxa"/>
            <w:shd w:val="clear" w:color="auto" w:fill="DBE5F1" w:themeFill="accent1" w:themeFillTint="33"/>
          </w:tcPr>
          <w:p w14:paraId="77B9649F"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1E562006" w14:textId="77777777" w:rsidR="00EC6ED3" w:rsidRPr="005971DA" w:rsidRDefault="00EC6ED3" w:rsidP="00EC6ED3">
            <w:pPr>
              <w:spacing w:line="276" w:lineRule="auto"/>
              <w:rPr>
                <w:sz w:val="20"/>
                <w:szCs w:val="20"/>
              </w:rPr>
            </w:pPr>
            <w:r w:rsidRPr="005971DA">
              <w:rPr>
                <w:sz w:val="20"/>
                <w:szCs w:val="20"/>
              </w:rPr>
              <w:t>Inventory Reconciliation</w:t>
            </w:r>
          </w:p>
        </w:tc>
      </w:tr>
      <w:tr w:rsidR="00EC6ED3" w:rsidRPr="005971DA" w14:paraId="25A37BF6" w14:textId="77777777" w:rsidTr="00EC6ED3">
        <w:trPr>
          <w:cantSplit/>
          <w:jc w:val="center"/>
        </w:trPr>
        <w:tc>
          <w:tcPr>
            <w:tcW w:w="2898" w:type="dxa"/>
          </w:tcPr>
          <w:p w14:paraId="3E1F5045"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52572FD2" w14:textId="77777777" w:rsidR="00EC6ED3" w:rsidRPr="005971DA" w:rsidRDefault="00EC6ED3" w:rsidP="00BB3265">
            <w:pPr>
              <w:numPr>
                <w:ilvl w:val="0"/>
                <w:numId w:val="13"/>
              </w:numPr>
              <w:spacing w:before="0" w:after="0"/>
              <w:ind w:hanging="216"/>
              <w:rPr>
                <w:sz w:val="20"/>
                <w:szCs w:val="20"/>
              </w:rPr>
            </w:pPr>
            <w:r w:rsidRPr="005971DA">
              <w:rPr>
                <w:sz w:val="20"/>
                <w:szCs w:val="20"/>
              </w:rPr>
              <w:t>G.7</w:t>
            </w:r>
          </w:p>
          <w:p w14:paraId="75D27370" w14:textId="77777777" w:rsidR="00EC6ED3" w:rsidRPr="005971DA" w:rsidRDefault="00EC6ED3" w:rsidP="00BB3265">
            <w:pPr>
              <w:numPr>
                <w:ilvl w:val="0"/>
                <w:numId w:val="13"/>
              </w:numPr>
              <w:spacing w:before="0" w:after="0"/>
              <w:ind w:hanging="216"/>
              <w:rPr>
                <w:sz w:val="20"/>
                <w:szCs w:val="20"/>
              </w:rPr>
            </w:pPr>
            <w:r w:rsidRPr="005971DA">
              <w:rPr>
                <w:sz w:val="20"/>
                <w:szCs w:val="20"/>
              </w:rPr>
              <w:t>J.2.7</w:t>
            </w:r>
          </w:p>
        </w:tc>
      </w:tr>
      <w:tr w:rsidR="00EC6ED3" w:rsidRPr="005971DA" w14:paraId="50CAED56" w14:textId="77777777" w:rsidTr="00EC6ED3">
        <w:trPr>
          <w:cantSplit/>
          <w:jc w:val="center"/>
        </w:trPr>
        <w:tc>
          <w:tcPr>
            <w:tcW w:w="2898" w:type="dxa"/>
          </w:tcPr>
          <w:p w14:paraId="0BD751FB"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24B03F03" w14:textId="79656750"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186E0BE4"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One or more previously provisioned orders </w:t>
            </w:r>
          </w:p>
        </w:tc>
      </w:tr>
      <w:tr w:rsidR="00EC6ED3" w:rsidRPr="005971DA" w14:paraId="381D8984" w14:textId="77777777" w:rsidTr="00EC6ED3">
        <w:trPr>
          <w:cantSplit/>
          <w:jc w:val="center"/>
        </w:trPr>
        <w:tc>
          <w:tcPr>
            <w:tcW w:w="2898" w:type="dxa"/>
          </w:tcPr>
          <w:p w14:paraId="13FFEF56"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5C8D69B7"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5971DA" w14:paraId="6850A5EA" w14:textId="77777777" w:rsidTr="00EC6ED3">
        <w:trPr>
          <w:cantSplit/>
          <w:jc w:val="center"/>
        </w:trPr>
        <w:tc>
          <w:tcPr>
            <w:tcW w:w="2898" w:type="dxa"/>
          </w:tcPr>
          <w:p w14:paraId="60316657"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62300C31" w14:textId="77777777" w:rsidR="003B1974" w:rsidRDefault="00EC6ED3" w:rsidP="00120C16">
            <w:pPr>
              <w:numPr>
                <w:ilvl w:val="0"/>
                <w:numId w:val="13"/>
              </w:numPr>
              <w:spacing w:before="0" w:after="0"/>
              <w:ind w:hanging="216"/>
              <w:rPr>
                <w:sz w:val="20"/>
                <w:szCs w:val="20"/>
              </w:rPr>
            </w:pPr>
            <w:r w:rsidRPr="005971DA">
              <w:rPr>
                <w:sz w:val="20"/>
                <w:szCs w:val="20"/>
              </w:rPr>
              <w:t xml:space="preserve">Inventory Reconciliation (IR) CDRLs as described in Section </w:t>
            </w:r>
            <w:r w:rsidR="00384C6B">
              <w:rPr>
                <w:sz w:val="20"/>
                <w:szCs w:val="20"/>
              </w:rPr>
              <w:t>J.</w:t>
            </w:r>
            <w:r w:rsidRPr="005971DA">
              <w:rPr>
                <w:sz w:val="20"/>
                <w:szCs w:val="20"/>
              </w:rPr>
              <w:t xml:space="preserve">2.7 </w:t>
            </w:r>
          </w:p>
        </w:tc>
      </w:tr>
      <w:tr w:rsidR="00EC6ED3" w:rsidRPr="005971DA" w14:paraId="111E9D6A" w14:textId="77777777" w:rsidTr="00EC6ED3">
        <w:trPr>
          <w:cantSplit/>
          <w:jc w:val="center"/>
        </w:trPr>
        <w:tc>
          <w:tcPr>
            <w:tcW w:w="2898" w:type="dxa"/>
          </w:tcPr>
          <w:p w14:paraId="78F9F458"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281FDB37"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6929A193"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7D286103"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2679BBDC" w14:textId="77777777" w:rsidTr="00EC6ED3">
        <w:trPr>
          <w:cantSplit/>
          <w:jc w:val="center"/>
        </w:trPr>
        <w:tc>
          <w:tcPr>
            <w:tcW w:w="2898" w:type="dxa"/>
          </w:tcPr>
          <w:p w14:paraId="5E899F95"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60BBFA2F" w14:textId="77777777" w:rsidR="00EC6ED3" w:rsidRPr="005971DA" w:rsidRDefault="00EC6ED3" w:rsidP="00BB3265">
            <w:pPr>
              <w:numPr>
                <w:ilvl w:val="0"/>
                <w:numId w:val="13"/>
              </w:numPr>
              <w:spacing w:before="0" w:after="0"/>
              <w:ind w:hanging="216"/>
              <w:rPr>
                <w:sz w:val="20"/>
                <w:szCs w:val="20"/>
              </w:rPr>
            </w:pPr>
            <w:r w:rsidRPr="005971DA">
              <w:rPr>
                <w:sz w:val="20"/>
                <w:szCs w:val="20"/>
              </w:rPr>
              <w:t>N/A, see Prerequisites</w:t>
            </w:r>
          </w:p>
        </w:tc>
      </w:tr>
    </w:tbl>
    <w:p w14:paraId="2728B825" w14:textId="77777777" w:rsidR="00542740" w:rsidRDefault="00542740" w:rsidP="00EC6ED3"/>
    <w:p w14:paraId="602D3962" w14:textId="77777777" w:rsidR="00542740" w:rsidRDefault="00542740">
      <w:pPr>
        <w:spacing w:before="0" w:after="200"/>
      </w:pPr>
      <w:r>
        <w:br w:type="page"/>
      </w:r>
    </w:p>
    <w:p w14:paraId="41FF4B8E" w14:textId="77777777" w:rsidR="00EC6ED3" w:rsidRPr="00EC6ED3" w:rsidRDefault="00EC6ED3" w:rsidP="007C28FD">
      <w:pPr>
        <w:pStyle w:val="Appendix6"/>
        <w:tabs>
          <w:tab w:val="num" w:pos="360"/>
        </w:tabs>
        <w:ind w:left="1656" w:hanging="1296"/>
      </w:pPr>
      <w:r w:rsidRPr="00EC6ED3">
        <w:lastRenderedPageBreak/>
        <w:t>BSS-TS08-02: Billing</w:t>
      </w:r>
    </w:p>
    <w:tbl>
      <w:tblPr>
        <w:tblStyle w:val="TableGrid"/>
        <w:tblW w:w="0" w:type="auto"/>
        <w:jc w:val="center"/>
        <w:tblLook w:val="04A0" w:firstRow="1" w:lastRow="0" w:firstColumn="1" w:lastColumn="0" w:noHBand="0" w:noVBand="1"/>
      </w:tblPr>
      <w:tblGrid>
        <w:gridCol w:w="2850"/>
        <w:gridCol w:w="6500"/>
      </w:tblGrid>
      <w:tr w:rsidR="00EC6ED3" w:rsidRPr="005971DA" w14:paraId="0D3F8F4B" w14:textId="77777777" w:rsidTr="00CF732B">
        <w:trPr>
          <w:cantSplit/>
          <w:jc w:val="center"/>
        </w:trPr>
        <w:tc>
          <w:tcPr>
            <w:tcW w:w="2850" w:type="dxa"/>
            <w:shd w:val="clear" w:color="auto" w:fill="DBE5F1" w:themeFill="accent1" w:themeFillTint="33"/>
          </w:tcPr>
          <w:p w14:paraId="7A025016" w14:textId="77777777" w:rsidR="00EC6ED3" w:rsidRPr="005971DA" w:rsidRDefault="00EC6ED3" w:rsidP="00EC6ED3">
            <w:pPr>
              <w:spacing w:line="276" w:lineRule="auto"/>
              <w:rPr>
                <w:b/>
                <w:sz w:val="20"/>
                <w:szCs w:val="20"/>
              </w:rPr>
            </w:pPr>
            <w:r w:rsidRPr="005971DA">
              <w:rPr>
                <w:b/>
                <w:sz w:val="20"/>
                <w:szCs w:val="20"/>
              </w:rPr>
              <w:t>Test Scenario</w:t>
            </w:r>
          </w:p>
        </w:tc>
        <w:tc>
          <w:tcPr>
            <w:tcW w:w="6500" w:type="dxa"/>
            <w:shd w:val="clear" w:color="auto" w:fill="DBE5F1" w:themeFill="accent1" w:themeFillTint="33"/>
          </w:tcPr>
          <w:p w14:paraId="45C76376" w14:textId="77777777" w:rsidR="00EC6ED3" w:rsidRPr="005971DA" w:rsidRDefault="00EC6ED3" w:rsidP="00EC6ED3">
            <w:pPr>
              <w:spacing w:line="276" w:lineRule="auto"/>
              <w:rPr>
                <w:sz w:val="20"/>
                <w:szCs w:val="20"/>
              </w:rPr>
            </w:pPr>
            <w:r w:rsidRPr="005971DA">
              <w:rPr>
                <w:sz w:val="20"/>
                <w:szCs w:val="20"/>
              </w:rPr>
              <w:t>BSS-TS08: Inventory and Billing</w:t>
            </w:r>
          </w:p>
        </w:tc>
      </w:tr>
      <w:tr w:rsidR="00EC6ED3" w:rsidRPr="005971DA" w14:paraId="20604C50" w14:textId="77777777" w:rsidTr="00CF732B">
        <w:trPr>
          <w:cantSplit/>
          <w:jc w:val="center"/>
        </w:trPr>
        <w:tc>
          <w:tcPr>
            <w:tcW w:w="2850" w:type="dxa"/>
            <w:shd w:val="clear" w:color="auto" w:fill="DBE5F1" w:themeFill="accent1" w:themeFillTint="33"/>
          </w:tcPr>
          <w:p w14:paraId="5A68F986" w14:textId="77777777" w:rsidR="00EC6ED3" w:rsidRPr="005971DA" w:rsidRDefault="00EC6ED3" w:rsidP="00EC6ED3">
            <w:pPr>
              <w:spacing w:line="276" w:lineRule="auto"/>
              <w:rPr>
                <w:b/>
                <w:sz w:val="20"/>
                <w:szCs w:val="20"/>
              </w:rPr>
            </w:pPr>
            <w:r w:rsidRPr="005971DA">
              <w:rPr>
                <w:b/>
                <w:sz w:val="20"/>
                <w:szCs w:val="20"/>
              </w:rPr>
              <w:t>Test Case ID</w:t>
            </w:r>
          </w:p>
        </w:tc>
        <w:tc>
          <w:tcPr>
            <w:tcW w:w="6500" w:type="dxa"/>
            <w:shd w:val="clear" w:color="auto" w:fill="DBE5F1" w:themeFill="accent1" w:themeFillTint="33"/>
            <w:vAlign w:val="center"/>
          </w:tcPr>
          <w:p w14:paraId="08397C40" w14:textId="77777777" w:rsidR="00EC6ED3" w:rsidRPr="005971DA" w:rsidRDefault="00EC6ED3" w:rsidP="00542740">
            <w:pPr>
              <w:spacing w:line="276" w:lineRule="auto"/>
              <w:rPr>
                <w:sz w:val="20"/>
                <w:szCs w:val="20"/>
              </w:rPr>
            </w:pPr>
            <w:r w:rsidRPr="005971DA">
              <w:rPr>
                <w:sz w:val="20"/>
                <w:szCs w:val="20"/>
              </w:rPr>
              <w:t>BSS-TS08-02</w:t>
            </w:r>
          </w:p>
        </w:tc>
      </w:tr>
      <w:tr w:rsidR="00EC6ED3" w:rsidRPr="005971DA" w14:paraId="24AEB10D" w14:textId="77777777" w:rsidTr="00CF732B">
        <w:trPr>
          <w:cantSplit/>
          <w:jc w:val="center"/>
        </w:trPr>
        <w:tc>
          <w:tcPr>
            <w:tcW w:w="2850" w:type="dxa"/>
            <w:shd w:val="clear" w:color="auto" w:fill="DBE5F1" w:themeFill="accent1" w:themeFillTint="33"/>
          </w:tcPr>
          <w:p w14:paraId="295C6138" w14:textId="77777777" w:rsidR="00EC6ED3" w:rsidRPr="005971DA" w:rsidRDefault="00EC6ED3" w:rsidP="00EC6ED3">
            <w:pPr>
              <w:spacing w:line="276" w:lineRule="auto"/>
              <w:rPr>
                <w:b/>
                <w:sz w:val="20"/>
                <w:szCs w:val="20"/>
              </w:rPr>
            </w:pPr>
            <w:r w:rsidRPr="005971DA">
              <w:rPr>
                <w:b/>
                <w:sz w:val="20"/>
                <w:szCs w:val="20"/>
              </w:rPr>
              <w:t>Test Case Description</w:t>
            </w:r>
          </w:p>
        </w:tc>
        <w:tc>
          <w:tcPr>
            <w:tcW w:w="6500" w:type="dxa"/>
            <w:shd w:val="clear" w:color="auto" w:fill="DBE5F1" w:themeFill="accent1" w:themeFillTint="33"/>
            <w:vAlign w:val="center"/>
          </w:tcPr>
          <w:p w14:paraId="580A781C" w14:textId="77777777" w:rsidR="00EC6ED3" w:rsidRPr="005971DA" w:rsidRDefault="00EC6ED3" w:rsidP="00542740">
            <w:pPr>
              <w:spacing w:line="276" w:lineRule="auto"/>
              <w:rPr>
                <w:sz w:val="20"/>
                <w:szCs w:val="20"/>
              </w:rPr>
            </w:pPr>
            <w:r w:rsidRPr="005971DA">
              <w:rPr>
                <w:sz w:val="20"/>
                <w:szCs w:val="20"/>
              </w:rPr>
              <w:t>Billing</w:t>
            </w:r>
          </w:p>
        </w:tc>
      </w:tr>
      <w:tr w:rsidR="00EC6ED3" w:rsidRPr="005971DA" w14:paraId="2217CC81" w14:textId="77777777" w:rsidTr="00542740">
        <w:trPr>
          <w:cantSplit/>
          <w:jc w:val="center"/>
        </w:trPr>
        <w:tc>
          <w:tcPr>
            <w:tcW w:w="2850" w:type="dxa"/>
          </w:tcPr>
          <w:p w14:paraId="5CCB0242"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500" w:type="dxa"/>
            <w:vAlign w:val="center"/>
          </w:tcPr>
          <w:p w14:paraId="73228334" w14:textId="77777777" w:rsidR="00EC6ED3" w:rsidRPr="005971DA" w:rsidRDefault="00EC6ED3" w:rsidP="00BB3265">
            <w:pPr>
              <w:numPr>
                <w:ilvl w:val="0"/>
                <w:numId w:val="13"/>
              </w:numPr>
              <w:spacing w:before="0" w:after="0"/>
              <w:ind w:hanging="216"/>
              <w:rPr>
                <w:sz w:val="20"/>
                <w:szCs w:val="20"/>
              </w:rPr>
            </w:pPr>
            <w:r w:rsidRPr="005971DA">
              <w:rPr>
                <w:sz w:val="20"/>
                <w:szCs w:val="20"/>
              </w:rPr>
              <w:t>J.2.5</w:t>
            </w:r>
          </w:p>
          <w:p w14:paraId="0E104AF2" w14:textId="77777777" w:rsidR="00EC6ED3" w:rsidRPr="005971DA" w:rsidRDefault="00EC6ED3" w:rsidP="00BB3265">
            <w:pPr>
              <w:numPr>
                <w:ilvl w:val="0"/>
                <w:numId w:val="13"/>
              </w:numPr>
              <w:spacing w:before="0" w:after="0"/>
              <w:ind w:hanging="216"/>
              <w:rPr>
                <w:sz w:val="20"/>
                <w:szCs w:val="20"/>
              </w:rPr>
            </w:pPr>
            <w:r w:rsidRPr="005971DA">
              <w:rPr>
                <w:sz w:val="20"/>
                <w:szCs w:val="20"/>
              </w:rPr>
              <w:t>J.2.10</w:t>
            </w:r>
          </w:p>
        </w:tc>
      </w:tr>
      <w:tr w:rsidR="00EC6ED3" w:rsidRPr="005971DA" w14:paraId="7258B2AC" w14:textId="77777777" w:rsidTr="00542740">
        <w:trPr>
          <w:cantSplit/>
          <w:jc w:val="center"/>
        </w:trPr>
        <w:tc>
          <w:tcPr>
            <w:tcW w:w="2850" w:type="dxa"/>
          </w:tcPr>
          <w:p w14:paraId="060D393F"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500" w:type="dxa"/>
            <w:vAlign w:val="center"/>
          </w:tcPr>
          <w:p w14:paraId="48A0B7AD" w14:textId="2B7F3733"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58B351DF" w14:textId="77777777" w:rsidR="00EC6ED3" w:rsidRPr="005971DA" w:rsidRDefault="00EC6ED3" w:rsidP="00BB3265">
            <w:pPr>
              <w:numPr>
                <w:ilvl w:val="0"/>
                <w:numId w:val="13"/>
              </w:numPr>
              <w:spacing w:before="0" w:after="0"/>
              <w:ind w:hanging="216"/>
              <w:rPr>
                <w:sz w:val="20"/>
                <w:szCs w:val="20"/>
              </w:rPr>
            </w:pPr>
            <w:r w:rsidRPr="005971DA">
              <w:rPr>
                <w:sz w:val="20"/>
                <w:szCs w:val="20"/>
              </w:rPr>
              <w:t>One or more previously provisioned orders</w:t>
            </w:r>
          </w:p>
        </w:tc>
      </w:tr>
      <w:tr w:rsidR="00EC6ED3" w:rsidRPr="005971DA" w14:paraId="4FD356F5" w14:textId="77777777" w:rsidTr="00542740">
        <w:trPr>
          <w:cantSplit/>
          <w:jc w:val="center"/>
        </w:trPr>
        <w:tc>
          <w:tcPr>
            <w:tcW w:w="2850" w:type="dxa"/>
          </w:tcPr>
          <w:p w14:paraId="4FCB6872" w14:textId="77777777" w:rsidR="00EC6ED3" w:rsidRPr="005971DA" w:rsidRDefault="00EC6ED3" w:rsidP="00EC6ED3">
            <w:pPr>
              <w:spacing w:line="276" w:lineRule="auto"/>
              <w:rPr>
                <w:b/>
                <w:sz w:val="20"/>
                <w:szCs w:val="20"/>
              </w:rPr>
            </w:pPr>
            <w:r w:rsidRPr="005971DA">
              <w:rPr>
                <w:b/>
                <w:sz w:val="20"/>
                <w:szCs w:val="20"/>
              </w:rPr>
              <w:t>Government Input(s)</w:t>
            </w:r>
          </w:p>
        </w:tc>
        <w:tc>
          <w:tcPr>
            <w:tcW w:w="6500" w:type="dxa"/>
            <w:vAlign w:val="center"/>
          </w:tcPr>
          <w:p w14:paraId="4972AFE9"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5971DA" w14:paraId="381C72BA" w14:textId="77777777" w:rsidTr="00542740">
        <w:trPr>
          <w:cantSplit/>
          <w:jc w:val="center"/>
        </w:trPr>
        <w:tc>
          <w:tcPr>
            <w:tcW w:w="2850" w:type="dxa"/>
          </w:tcPr>
          <w:p w14:paraId="79BBE29F" w14:textId="77777777" w:rsidR="00EC6ED3" w:rsidRPr="005971DA" w:rsidRDefault="00EC6ED3" w:rsidP="00EC6ED3">
            <w:pPr>
              <w:spacing w:line="276" w:lineRule="auto"/>
              <w:rPr>
                <w:b/>
                <w:sz w:val="20"/>
                <w:szCs w:val="20"/>
              </w:rPr>
            </w:pPr>
            <w:r w:rsidRPr="005971DA">
              <w:rPr>
                <w:b/>
                <w:sz w:val="20"/>
                <w:szCs w:val="20"/>
              </w:rPr>
              <w:t>Expected Output(s)</w:t>
            </w:r>
          </w:p>
        </w:tc>
        <w:tc>
          <w:tcPr>
            <w:tcW w:w="6500" w:type="dxa"/>
            <w:vAlign w:val="center"/>
          </w:tcPr>
          <w:p w14:paraId="37F1E400" w14:textId="77777777" w:rsidR="00EC6ED3" w:rsidRPr="005971DA" w:rsidRDefault="00EC6ED3" w:rsidP="00BB3265">
            <w:pPr>
              <w:numPr>
                <w:ilvl w:val="0"/>
                <w:numId w:val="13"/>
              </w:numPr>
              <w:spacing w:before="0" w:after="0"/>
              <w:ind w:hanging="216"/>
              <w:rPr>
                <w:sz w:val="20"/>
                <w:szCs w:val="20"/>
              </w:rPr>
            </w:pPr>
            <w:r w:rsidRPr="005971DA">
              <w:rPr>
                <w:sz w:val="20"/>
                <w:szCs w:val="20"/>
              </w:rPr>
              <w:t>Billing CDRLs as defined in Section J.2.4:</w:t>
            </w:r>
          </w:p>
          <w:p w14:paraId="55C49FC0"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Billing Invoice (BI)</w:t>
            </w:r>
          </w:p>
          <w:p w14:paraId="73317B1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Tax Detail Report (TAX) </w:t>
            </w:r>
          </w:p>
          <w:p w14:paraId="4C4C023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Associated Government Fee Detailed (AGFD)</w:t>
            </w:r>
          </w:p>
          <w:p w14:paraId="1AFEB2C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AGF EFT Report (ATR)</w:t>
            </w:r>
          </w:p>
        </w:tc>
      </w:tr>
      <w:tr w:rsidR="00EC6ED3" w:rsidRPr="005971DA" w14:paraId="2215A694" w14:textId="77777777" w:rsidTr="00542740">
        <w:trPr>
          <w:cantSplit/>
          <w:jc w:val="center"/>
        </w:trPr>
        <w:tc>
          <w:tcPr>
            <w:tcW w:w="2850" w:type="dxa"/>
          </w:tcPr>
          <w:p w14:paraId="366A1087" w14:textId="77777777" w:rsidR="00EC6ED3" w:rsidRPr="005971DA" w:rsidRDefault="00EC6ED3" w:rsidP="00EC6ED3">
            <w:pPr>
              <w:spacing w:line="276" w:lineRule="auto"/>
              <w:rPr>
                <w:b/>
                <w:sz w:val="20"/>
                <w:szCs w:val="20"/>
              </w:rPr>
            </w:pPr>
            <w:r w:rsidRPr="005971DA">
              <w:rPr>
                <w:b/>
                <w:sz w:val="20"/>
                <w:szCs w:val="20"/>
              </w:rPr>
              <w:t>Acceptance Criteria</w:t>
            </w:r>
          </w:p>
        </w:tc>
        <w:tc>
          <w:tcPr>
            <w:tcW w:w="6500" w:type="dxa"/>
            <w:vAlign w:val="center"/>
          </w:tcPr>
          <w:p w14:paraId="1E08E569"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5655A2DE"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2E56018E"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p w14:paraId="3486756F" w14:textId="77777777" w:rsidR="00EC6ED3" w:rsidRPr="005971DA" w:rsidRDefault="00EC6ED3" w:rsidP="00BB3265">
            <w:pPr>
              <w:numPr>
                <w:ilvl w:val="0"/>
                <w:numId w:val="13"/>
              </w:numPr>
              <w:spacing w:before="0" w:after="0"/>
              <w:ind w:hanging="216"/>
              <w:rPr>
                <w:sz w:val="20"/>
                <w:szCs w:val="20"/>
              </w:rPr>
            </w:pPr>
            <w:r w:rsidRPr="005971DA">
              <w:rPr>
                <w:sz w:val="20"/>
                <w:szCs w:val="20"/>
              </w:rPr>
              <w:t>CDRLs are internally consistent</w:t>
            </w:r>
          </w:p>
          <w:p w14:paraId="2553FCCA" w14:textId="77777777" w:rsidR="00EC6ED3" w:rsidRPr="005971DA" w:rsidRDefault="00EC6ED3" w:rsidP="00BB3265">
            <w:pPr>
              <w:numPr>
                <w:ilvl w:val="0"/>
                <w:numId w:val="13"/>
              </w:numPr>
              <w:spacing w:before="0" w:after="0"/>
              <w:ind w:hanging="216"/>
              <w:rPr>
                <w:sz w:val="20"/>
                <w:szCs w:val="20"/>
              </w:rPr>
            </w:pPr>
            <w:r w:rsidRPr="005971DA">
              <w:rPr>
                <w:sz w:val="20"/>
                <w:szCs w:val="20"/>
              </w:rPr>
              <w:t>Complies with calculation rules</w:t>
            </w:r>
          </w:p>
        </w:tc>
      </w:tr>
      <w:tr w:rsidR="00EC6ED3" w:rsidRPr="005971DA" w14:paraId="6DDDAF24" w14:textId="77777777" w:rsidTr="00542740">
        <w:trPr>
          <w:cantSplit/>
          <w:jc w:val="center"/>
        </w:trPr>
        <w:tc>
          <w:tcPr>
            <w:tcW w:w="2850" w:type="dxa"/>
          </w:tcPr>
          <w:p w14:paraId="33A44366" w14:textId="77777777" w:rsidR="00EC6ED3" w:rsidRPr="005971DA" w:rsidRDefault="00EC6ED3" w:rsidP="00EC6ED3">
            <w:pPr>
              <w:spacing w:line="276" w:lineRule="auto"/>
              <w:rPr>
                <w:b/>
                <w:sz w:val="20"/>
                <w:szCs w:val="20"/>
              </w:rPr>
            </w:pPr>
            <w:r w:rsidRPr="005971DA">
              <w:rPr>
                <w:b/>
                <w:sz w:val="20"/>
                <w:szCs w:val="20"/>
              </w:rPr>
              <w:t>Data Set Description</w:t>
            </w:r>
          </w:p>
        </w:tc>
        <w:tc>
          <w:tcPr>
            <w:tcW w:w="6500" w:type="dxa"/>
            <w:vAlign w:val="center"/>
          </w:tcPr>
          <w:p w14:paraId="3FBA6C68" w14:textId="77777777" w:rsidR="00EC6ED3" w:rsidRPr="005971DA" w:rsidRDefault="00EC6ED3" w:rsidP="00BB3265">
            <w:pPr>
              <w:numPr>
                <w:ilvl w:val="0"/>
                <w:numId w:val="13"/>
              </w:numPr>
              <w:spacing w:before="0" w:after="0"/>
              <w:ind w:hanging="216"/>
              <w:rPr>
                <w:sz w:val="20"/>
                <w:szCs w:val="20"/>
              </w:rPr>
            </w:pPr>
            <w:r w:rsidRPr="005971DA">
              <w:rPr>
                <w:sz w:val="20"/>
                <w:szCs w:val="20"/>
              </w:rPr>
              <w:t>N/A, see Prerequisites</w:t>
            </w:r>
          </w:p>
        </w:tc>
      </w:tr>
    </w:tbl>
    <w:p w14:paraId="6C94DE5A" w14:textId="77777777" w:rsidR="00EC6ED3" w:rsidRDefault="00EC6ED3" w:rsidP="00EC6ED3"/>
    <w:p w14:paraId="262320A7" w14:textId="77777777" w:rsidR="00542740" w:rsidRDefault="00542740">
      <w:pPr>
        <w:spacing w:before="0" w:after="200"/>
      </w:pPr>
      <w:r>
        <w:br w:type="page"/>
      </w:r>
    </w:p>
    <w:p w14:paraId="2CA8672F" w14:textId="77777777" w:rsidR="00EC6ED3" w:rsidRPr="00EC6ED3" w:rsidRDefault="00EC6ED3" w:rsidP="007C28FD">
      <w:pPr>
        <w:pStyle w:val="Appendix6"/>
        <w:tabs>
          <w:tab w:val="num" w:pos="360"/>
        </w:tabs>
        <w:ind w:left="1656" w:hanging="1296"/>
      </w:pPr>
      <w:r w:rsidRPr="00EC6ED3">
        <w:lastRenderedPageBreak/>
        <w:t>BSS-TS08-03: Usage Based Billing</w:t>
      </w:r>
    </w:p>
    <w:tbl>
      <w:tblPr>
        <w:tblStyle w:val="TableGrid"/>
        <w:tblW w:w="0" w:type="auto"/>
        <w:jc w:val="center"/>
        <w:tblLook w:val="04A0" w:firstRow="1" w:lastRow="0" w:firstColumn="1" w:lastColumn="0" w:noHBand="0" w:noVBand="1"/>
      </w:tblPr>
      <w:tblGrid>
        <w:gridCol w:w="2853"/>
        <w:gridCol w:w="6497"/>
      </w:tblGrid>
      <w:tr w:rsidR="00EC6ED3" w:rsidRPr="005971DA" w14:paraId="0241699C" w14:textId="77777777" w:rsidTr="00CF732B">
        <w:trPr>
          <w:cantSplit/>
          <w:jc w:val="center"/>
        </w:trPr>
        <w:tc>
          <w:tcPr>
            <w:tcW w:w="2853" w:type="dxa"/>
            <w:shd w:val="clear" w:color="auto" w:fill="DBE5F1" w:themeFill="accent1" w:themeFillTint="33"/>
          </w:tcPr>
          <w:p w14:paraId="538B389C" w14:textId="77777777" w:rsidR="00EC6ED3" w:rsidRPr="005971DA" w:rsidRDefault="00EC6ED3" w:rsidP="00EC6ED3">
            <w:pPr>
              <w:spacing w:line="276" w:lineRule="auto"/>
              <w:rPr>
                <w:b/>
                <w:sz w:val="20"/>
                <w:szCs w:val="20"/>
              </w:rPr>
            </w:pPr>
            <w:r w:rsidRPr="005971DA">
              <w:rPr>
                <w:b/>
                <w:sz w:val="20"/>
                <w:szCs w:val="20"/>
              </w:rPr>
              <w:t>Test Scenario</w:t>
            </w:r>
          </w:p>
        </w:tc>
        <w:tc>
          <w:tcPr>
            <w:tcW w:w="6497" w:type="dxa"/>
            <w:shd w:val="clear" w:color="auto" w:fill="DBE5F1" w:themeFill="accent1" w:themeFillTint="33"/>
          </w:tcPr>
          <w:p w14:paraId="1F079DE7" w14:textId="77777777" w:rsidR="00EC6ED3" w:rsidRPr="005971DA" w:rsidRDefault="00EC6ED3" w:rsidP="00EC6ED3">
            <w:pPr>
              <w:spacing w:line="276" w:lineRule="auto"/>
              <w:rPr>
                <w:sz w:val="20"/>
                <w:szCs w:val="20"/>
              </w:rPr>
            </w:pPr>
            <w:r w:rsidRPr="005971DA">
              <w:rPr>
                <w:sz w:val="20"/>
                <w:szCs w:val="20"/>
              </w:rPr>
              <w:t>BSS-TS08: Inventory and Billing</w:t>
            </w:r>
          </w:p>
        </w:tc>
      </w:tr>
      <w:tr w:rsidR="00EC6ED3" w:rsidRPr="005971DA" w14:paraId="4AD597BD" w14:textId="77777777" w:rsidTr="00CF732B">
        <w:trPr>
          <w:cantSplit/>
          <w:jc w:val="center"/>
        </w:trPr>
        <w:tc>
          <w:tcPr>
            <w:tcW w:w="2853" w:type="dxa"/>
            <w:shd w:val="clear" w:color="auto" w:fill="DBE5F1" w:themeFill="accent1" w:themeFillTint="33"/>
          </w:tcPr>
          <w:p w14:paraId="227D2C1D" w14:textId="77777777" w:rsidR="00EC6ED3" w:rsidRPr="005971DA" w:rsidRDefault="00EC6ED3" w:rsidP="00EC6ED3">
            <w:pPr>
              <w:spacing w:line="276" w:lineRule="auto"/>
              <w:rPr>
                <w:b/>
                <w:sz w:val="20"/>
                <w:szCs w:val="20"/>
              </w:rPr>
            </w:pPr>
            <w:r w:rsidRPr="005971DA">
              <w:rPr>
                <w:b/>
                <w:sz w:val="20"/>
                <w:szCs w:val="20"/>
              </w:rPr>
              <w:t>Test Case ID</w:t>
            </w:r>
          </w:p>
        </w:tc>
        <w:tc>
          <w:tcPr>
            <w:tcW w:w="6497" w:type="dxa"/>
            <w:shd w:val="clear" w:color="auto" w:fill="DBE5F1" w:themeFill="accent1" w:themeFillTint="33"/>
          </w:tcPr>
          <w:p w14:paraId="37120EFC" w14:textId="77777777" w:rsidR="00EC6ED3" w:rsidRPr="005971DA" w:rsidRDefault="00EC6ED3" w:rsidP="00EC6ED3">
            <w:pPr>
              <w:spacing w:line="276" w:lineRule="auto"/>
              <w:rPr>
                <w:sz w:val="20"/>
                <w:szCs w:val="20"/>
              </w:rPr>
            </w:pPr>
            <w:r w:rsidRPr="005971DA">
              <w:rPr>
                <w:sz w:val="20"/>
                <w:szCs w:val="20"/>
              </w:rPr>
              <w:t>BSS-TS08-03</w:t>
            </w:r>
          </w:p>
        </w:tc>
      </w:tr>
      <w:tr w:rsidR="00EC6ED3" w:rsidRPr="005971DA" w14:paraId="7E1879B6" w14:textId="77777777" w:rsidTr="00CF732B">
        <w:trPr>
          <w:cantSplit/>
          <w:jc w:val="center"/>
        </w:trPr>
        <w:tc>
          <w:tcPr>
            <w:tcW w:w="2853" w:type="dxa"/>
            <w:shd w:val="clear" w:color="auto" w:fill="DBE5F1" w:themeFill="accent1" w:themeFillTint="33"/>
          </w:tcPr>
          <w:p w14:paraId="7F2AFE5B" w14:textId="77777777" w:rsidR="00EC6ED3" w:rsidRPr="005971DA" w:rsidRDefault="00EC6ED3" w:rsidP="00EC6ED3">
            <w:pPr>
              <w:spacing w:line="276" w:lineRule="auto"/>
              <w:rPr>
                <w:b/>
                <w:sz w:val="20"/>
                <w:szCs w:val="20"/>
              </w:rPr>
            </w:pPr>
            <w:r w:rsidRPr="005971DA">
              <w:rPr>
                <w:b/>
                <w:sz w:val="20"/>
                <w:szCs w:val="20"/>
              </w:rPr>
              <w:t>Test Case Description</w:t>
            </w:r>
          </w:p>
        </w:tc>
        <w:tc>
          <w:tcPr>
            <w:tcW w:w="6497" w:type="dxa"/>
            <w:shd w:val="clear" w:color="auto" w:fill="DBE5F1" w:themeFill="accent1" w:themeFillTint="33"/>
          </w:tcPr>
          <w:p w14:paraId="2F6CDAF3" w14:textId="77777777" w:rsidR="00EC6ED3" w:rsidRPr="005971DA" w:rsidRDefault="00EC6ED3" w:rsidP="00EC6ED3">
            <w:pPr>
              <w:spacing w:line="276" w:lineRule="auto"/>
              <w:rPr>
                <w:sz w:val="20"/>
                <w:szCs w:val="20"/>
              </w:rPr>
            </w:pPr>
            <w:r w:rsidRPr="005971DA">
              <w:rPr>
                <w:sz w:val="20"/>
                <w:szCs w:val="20"/>
              </w:rPr>
              <w:t xml:space="preserve">Usage Based Billing </w:t>
            </w:r>
          </w:p>
        </w:tc>
      </w:tr>
      <w:tr w:rsidR="00EC6ED3" w:rsidRPr="005971DA" w14:paraId="274804AF" w14:textId="77777777" w:rsidTr="00EC6ED3">
        <w:trPr>
          <w:cantSplit/>
          <w:jc w:val="center"/>
        </w:trPr>
        <w:tc>
          <w:tcPr>
            <w:tcW w:w="2853" w:type="dxa"/>
          </w:tcPr>
          <w:p w14:paraId="0C02285E"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497" w:type="dxa"/>
          </w:tcPr>
          <w:p w14:paraId="49D34B54"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49FDC3A9"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6D5181FD" w14:textId="77777777" w:rsidTr="00EC6ED3">
        <w:trPr>
          <w:cantSplit/>
          <w:jc w:val="center"/>
        </w:trPr>
        <w:tc>
          <w:tcPr>
            <w:tcW w:w="2853" w:type="dxa"/>
          </w:tcPr>
          <w:p w14:paraId="10E882B2"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497" w:type="dxa"/>
          </w:tcPr>
          <w:p w14:paraId="3F2211FD" w14:textId="4A755FF7"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1918F3E6"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One or more previously usage based provisioned orders </w:t>
            </w:r>
          </w:p>
        </w:tc>
      </w:tr>
      <w:tr w:rsidR="00EC6ED3" w:rsidRPr="005971DA" w14:paraId="34F450E4" w14:textId="77777777" w:rsidTr="00EC6ED3">
        <w:trPr>
          <w:cantSplit/>
          <w:jc w:val="center"/>
        </w:trPr>
        <w:tc>
          <w:tcPr>
            <w:tcW w:w="2853" w:type="dxa"/>
          </w:tcPr>
          <w:p w14:paraId="6AF4B308" w14:textId="77777777" w:rsidR="00EC6ED3" w:rsidRPr="005971DA" w:rsidRDefault="00EC6ED3" w:rsidP="00EC6ED3">
            <w:pPr>
              <w:spacing w:line="276" w:lineRule="auto"/>
              <w:rPr>
                <w:b/>
                <w:sz w:val="20"/>
                <w:szCs w:val="20"/>
              </w:rPr>
            </w:pPr>
            <w:r w:rsidRPr="005971DA">
              <w:rPr>
                <w:b/>
                <w:sz w:val="20"/>
                <w:szCs w:val="20"/>
              </w:rPr>
              <w:t>Government Input(s)</w:t>
            </w:r>
          </w:p>
        </w:tc>
        <w:tc>
          <w:tcPr>
            <w:tcW w:w="6497" w:type="dxa"/>
          </w:tcPr>
          <w:p w14:paraId="488517F1" w14:textId="77777777" w:rsidR="00EC6ED3" w:rsidRPr="005971DA" w:rsidRDefault="00EC6ED3" w:rsidP="00BB3265">
            <w:pPr>
              <w:numPr>
                <w:ilvl w:val="0"/>
                <w:numId w:val="13"/>
              </w:numPr>
              <w:spacing w:before="0" w:after="0"/>
              <w:ind w:hanging="216"/>
              <w:rPr>
                <w:sz w:val="20"/>
                <w:szCs w:val="20"/>
              </w:rPr>
            </w:pPr>
            <w:r w:rsidRPr="005971DA">
              <w:rPr>
                <w:sz w:val="20"/>
                <w:szCs w:val="20"/>
              </w:rPr>
              <w:t>Sample usage data for one or more UBI based on Usage Based CLIN(s)</w:t>
            </w:r>
          </w:p>
        </w:tc>
      </w:tr>
      <w:tr w:rsidR="00EC6ED3" w:rsidRPr="005971DA" w14:paraId="702E6023" w14:textId="77777777" w:rsidTr="00EC6ED3">
        <w:trPr>
          <w:cantSplit/>
          <w:jc w:val="center"/>
        </w:trPr>
        <w:tc>
          <w:tcPr>
            <w:tcW w:w="2853" w:type="dxa"/>
          </w:tcPr>
          <w:p w14:paraId="1BD01A97" w14:textId="77777777" w:rsidR="00EC6ED3" w:rsidRPr="005971DA" w:rsidRDefault="00EC6ED3" w:rsidP="00EC6ED3">
            <w:pPr>
              <w:spacing w:line="276" w:lineRule="auto"/>
              <w:rPr>
                <w:b/>
                <w:sz w:val="20"/>
                <w:szCs w:val="20"/>
              </w:rPr>
            </w:pPr>
            <w:r w:rsidRPr="005971DA">
              <w:rPr>
                <w:b/>
                <w:sz w:val="20"/>
                <w:szCs w:val="20"/>
              </w:rPr>
              <w:t>Expected Output(s)</w:t>
            </w:r>
          </w:p>
        </w:tc>
        <w:tc>
          <w:tcPr>
            <w:tcW w:w="6497" w:type="dxa"/>
          </w:tcPr>
          <w:p w14:paraId="1998CB94" w14:textId="77777777" w:rsidR="00EC6ED3" w:rsidRPr="005971DA" w:rsidRDefault="00EC6ED3" w:rsidP="00BB3265">
            <w:pPr>
              <w:numPr>
                <w:ilvl w:val="0"/>
                <w:numId w:val="13"/>
              </w:numPr>
              <w:spacing w:before="0" w:after="0"/>
              <w:ind w:hanging="216"/>
              <w:rPr>
                <w:sz w:val="20"/>
                <w:szCs w:val="20"/>
              </w:rPr>
            </w:pPr>
            <w:r w:rsidRPr="005971DA">
              <w:rPr>
                <w:sz w:val="20"/>
                <w:szCs w:val="20"/>
              </w:rPr>
              <w:t>Billing CDRLs as defined in Section J.2.4:</w:t>
            </w:r>
          </w:p>
          <w:p w14:paraId="15C6B380"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Billing Invoice (BI)</w:t>
            </w:r>
          </w:p>
          <w:p w14:paraId="02E0FAF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Tax Detail Report (TAX) </w:t>
            </w:r>
          </w:p>
          <w:p w14:paraId="0C087175"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Associated Government Fee Detailed (AGFD)</w:t>
            </w:r>
          </w:p>
          <w:p w14:paraId="3AF550ED"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AGF EFT Report (ATR)</w:t>
            </w:r>
          </w:p>
        </w:tc>
      </w:tr>
      <w:tr w:rsidR="00EC6ED3" w:rsidRPr="005971DA" w14:paraId="7FAAC061" w14:textId="77777777" w:rsidTr="00EC6ED3">
        <w:trPr>
          <w:cantSplit/>
          <w:jc w:val="center"/>
        </w:trPr>
        <w:tc>
          <w:tcPr>
            <w:tcW w:w="2853" w:type="dxa"/>
          </w:tcPr>
          <w:p w14:paraId="3E2B1DA5" w14:textId="77777777" w:rsidR="00EC6ED3" w:rsidRPr="005971DA" w:rsidRDefault="00EC6ED3" w:rsidP="00EC6ED3">
            <w:pPr>
              <w:spacing w:line="276" w:lineRule="auto"/>
              <w:rPr>
                <w:b/>
                <w:sz w:val="20"/>
                <w:szCs w:val="20"/>
              </w:rPr>
            </w:pPr>
            <w:r w:rsidRPr="005971DA">
              <w:rPr>
                <w:b/>
                <w:sz w:val="20"/>
                <w:szCs w:val="20"/>
              </w:rPr>
              <w:t>Acceptance Criteria</w:t>
            </w:r>
          </w:p>
        </w:tc>
        <w:tc>
          <w:tcPr>
            <w:tcW w:w="6497" w:type="dxa"/>
          </w:tcPr>
          <w:p w14:paraId="171D1165"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513109FC"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6158EE86"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p w14:paraId="2BC36CB0" w14:textId="77777777" w:rsidR="00EC6ED3" w:rsidRPr="005971DA" w:rsidRDefault="00EC6ED3" w:rsidP="00BB3265">
            <w:pPr>
              <w:numPr>
                <w:ilvl w:val="0"/>
                <w:numId w:val="13"/>
              </w:numPr>
              <w:spacing w:before="0" w:after="0"/>
              <w:ind w:hanging="216"/>
              <w:rPr>
                <w:sz w:val="20"/>
                <w:szCs w:val="20"/>
              </w:rPr>
            </w:pPr>
            <w:r w:rsidRPr="005971DA">
              <w:rPr>
                <w:sz w:val="20"/>
                <w:szCs w:val="20"/>
              </w:rPr>
              <w:t>CDRLs are internally consistent</w:t>
            </w:r>
          </w:p>
          <w:p w14:paraId="032D65E5" w14:textId="77777777" w:rsidR="00EC6ED3" w:rsidRPr="005971DA" w:rsidRDefault="00EC6ED3" w:rsidP="00BB3265">
            <w:pPr>
              <w:numPr>
                <w:ilvl w:val="0"/>
                <w:numId w:val="13"/>
              </w:numPr>
              <w:spacing w:before="0" w:after="0"/>
              <w:ind w:hanging="216"/>
              <w:rPr>
                <w:sz w:val="20"/>
                <w:szCs w:val="20"/>
              </w:rPr>
            </w:pPr>
            <w:r w:rsidRPr="005971DA">
              <w:rPr>
                <w:sz w:val="20"/>
                <w:szCs w:val="20"/>
              </w:rPr>
              <w:t>Complies with calculation rules</w:t>
            </w:r>
          </w:p>
        </w:tc>
      </w:tr>
      <w:tr w:rsidR="00EC6ED3" w:rsidRPr="005971DA" w14:paraId="36AD462F" w14:textId="77777777" w:rsidTr="00EC6ED3">
        <w:trPr>
          <w:cantSplit/>
          <w:jc w:val="center"/>
        </w:trPr>
        <w:tc>
          <w:tcPr>
            <w:tcW w:w="2853" w:type="dxa"/>
          </w:tcPr>
          <w:p w14:paraId="54A3404D" w14:textId="77777777" w:rsidR="00EC6ED3" w:rsidRPr="005971DA" w:rsidRDefault="00EC6ED3" w:rsidP="00EC6ED3">
            <w:pPr>
              <w:spacing w:line="276" w:lineRule="auto"/>
              <w:rPr>
                <w:b/>
                <w:sz w:val="20"/>
                <w:szCs w:val="20"/>
              </w:rPr>
            </w:pPr>
            <w:r w:rsidRPr="005971DA">
              <w:rPr>
                <w:b/>
                <w:sz w:val="20"/>
                <w:szCs w:val="20"/>
              </w:rPr>
              <w:t>Data Set Description</w:t>
            </w:r>
          </w:p>
        </w:tc>
        <w:tc>
          <w:tcPr>
            <w:tcW w:w="6497" w:type="dxa"/>
          </w:tcPr>
          <w:p w14:paraId="15E6AC82" w14:textId="6B6852AC"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4D74A53B"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Sample usage data for one or more UBI based on Usage Based CLIN(s)</w:t>
            </w:r>
          </w:p>
          <w:p w14:paraId="0EF3B682"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See also Prerequisites </w:t>
            </w:r>
          </w:p>
        </w:tc>
      </w:tr>
    </w:tbl>
    <w:p w14:paraId="306A5251" w14:textId="77777777" w:rsidR="00542740" w:rsidRDefault="00542740" w:rsidP="00EC6ED3"/>
    <w:p w14:paraId="79E4ADB6" w14:textId="77777777" w:rsidR="00542740" w:rsidRDefault="00542740">
      <w:pPr>
        <w:spacing w:before="0" w:after="200"/>
      </w:pPr>
      <w:r>
        <w:br w:type="page"/>
      </w:r>
    </w:p>
    <w:p w14:paraId="54E91979" w14:textId="77777777" w:rsidR="00EC6ED3" w:rsidRPr="00EC6ED3" w:rsidRDefault="00EC6ED3" w:rsidP="007C28FD">
      <w:pPr>
        <w:pStyle w:val="Appendix6"/>
        <w:tabs>
          <w:tab w:val="num" w:pos="360"/>
        </w:tabs>
        <w:ind w:left="1656" w:hanging="1296"/>
      </w:pPr>
      <w:r w:rsidRPr="00EC6ED3">
        <w:lastRenderedPageBreak/>
        <w:t>BSS-TS08-04: Billing Adjustments</w:t>
      </w:r>
    </w:p>
    <w:tbl>
      <w:tblPr>
        <w:tblStyle w:val="TableGrid"/>
        <w:tblW w:w="0" w:type="auto"/>
        <w:jc w:val="center"/>
        <w:tblLook w:val="04A0" w:firstRow="1" w:lastRow="0" w:firstColumn="1" w:lastColumn="0" w:noHBand="0" w:noVBand="1"/>
      </w:tblPr>
      <w:tblGrid>
        <w:gridCol w:w="2898"/>
        <w:gridCol w:w="6678"/>
      </w:tblGrid>
      <w:tr w:rsidR="00EC6ED3" w:rsidRPr="005971DA" w14:paraId="34CEE247" w14:textId="77777777" w:rsidTr="00CF732B">
        <w:trPr>
          <w:cantSplit/>
          <w:jc w:val="center"/>
        </w:trPr>
        <w:tc>
          <w:tcPr>
            <w:tcW w:w="2898" w:type="dxa"/>
            <w:shd w:val="clear" w:color="auto" w:fill="DBE5F1" w:themeFill="accent1" w:themeFillTint="33"/>
          </w:tcPr>
          <w:p w14:paraId="0D8328A0"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7BBA4AA7" w14:textId="77777777" w:rsidR="00EC6ED3" w:rsidRPr="005971DA" w:rsidRDefault="00EC6ED3" w:rsidP="00EC6ED3">
            <w:pPr>
              <w:spacing w:line="276" w:lineRule="auto"/>
              <w:rPr>
                <w:sz w:val="20"/>
                <w:szCs w:val="20"/>
              </w:rPr>
            </w:pPr>
            <w:r w:rsidRPr="005971DA">
              <w:rPr>
                <w:sz w:val="20"/>
                <w:szCs w:val="20"/>
              </w:rPr>
              <w:t>BSS-TS08: Inventory and Billing</w:t>
            </w:r>
          </w:p>
        </w:tc>
      </w:tr>
      <w:tr w:rsidR="00EC6ED3" w:rsidRPr="005971DA" w14:paraId="33FDD827" w14:textId="77777777" w:rsidTr="00CF732B">
        <w:trPr>
          <w:cantSplit/>
          <w:jc w:val="center"/>
        </w:trPr>
        <w:tc>
          <w:tcPr>
            <w:tcW w:w="2898" w:type="dxa"/>
            <w:shd w:val="clear" w:color="auto" w:fill="DBE5F1" w:themeFill="accent1" w:themeFillTint="33"/>
          </w:tcPr>
          <w:p w14:paraId="7FCB9023"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3F658075" w14:textId="77777777" w:rsidR="00EC6ED3" w:rsidRPr="005971DA" w:rsidRDefault="00EC6ED3" w:rsidP="00EC6ED3">
            <w:pPr>
              <w:spacing w:line="276" w:lineRule="auto"/>
              <w:rPr>
                <w:sz w:val="20"/>
                <w:szCs w:val="20"/>
              </w:rPr>
            </w:pPr>
            <w:r w:rsidRPr="005971DA">
              <w:rPr>
                <w:sz w:val="20"/>
                <w:szCs w:val="20"/>
              </w:rPr>
              <w:t>BSS-TS08-04</w:t>
            </w:r>
          </w:p>
        </w:tc>
      </w:tr>
      <w:tr w:rsidR="00EC6ED3" w:rsidRPr="005971DA" w14:paraId="20F4CBBF" w14:textId="77777777" w:rsidTr="00CF732B">
        <w:trPr>
          <w:cantSplit/>
          <w:jc w:val="center"/>
        </w:trPr>
        <w:tc>
          <w:tcPr>
            <w:tcW w:w="2898" w:type="dxa"/>
            <w:shd w:val="clear" w:color="auto" w:fill="DBE5F1" w:themeFill="accent1" w:themeFillTint="33"/>
          </w:tcPr>
          <w:p w14:paraId="2C5A2D3B"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1A85FAD7" w14:textId="77777777" w:rsidR="00EC6ED3" w:rsidRPr="005971DA" w:rsidRDefault="00EC6ED3" w:rsidP="00EC6ED3">
            <w:pPr>
              <w:spacing w:line="276" w:lineRule="auto"/>
              <w:rPr>
                <w:sz w:val="20"/>
                <w:szCs w:val="20"/>
              </w:rPr>
            </w:pPr>
            <w:r w:rsidRPr="005971DA">
              <w:rPr>
                <w:sz w:val="20"/>
                <w:szCs w:val="20"/>
              </w:rPr>
              <w:t>Billing Adjustments</w:t>
            </w:r>
          </w:p>
        </w:tc>
      </w:tr>
      <w:tr w:rsidR="00EC6ED3" w:rsidRPr="005971DA" w14:paraId="5C378DD5" w14:textId="77777777" w:rsidTr="00EC6ED3">
        <w:trPr>
          <w:cantSplit/>
          <w:jc w:val="center"/>
        </w:trPr>
        <w:tc>
          <w:tcPr>
            <w:tcW w:w="2898" w:type="dxa"/>
            <w:shd w:val="clear" w:color="auto" w:fill="auto"/>
          </w:tcPr>
          <w:p w14:paraId="6A39165B"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shd w:val="clear" w:color="auto" w:fill="auto"/>
          </w:tcPr>
          <w:p w14:paraId="7A272CD1" w14:textId="591807F8" w:rsidR="00EC6ED3" w:rsidRDefault="005210CF" w:rsidP="00BB3265">
            <w:pPr>
              <w:numPr>
                <w:ilvl w:val="0"/>
                <w:numId w:val="13"/>
              </w:numPr>
              <w:spacing w:before="0" w:after="0"/>
              <w:ind w:hanging="216"/>
              <w:rPr>
                <w:sz w:val="20"/>
                <w:szCs w:val="20"/>
              </w:rPr>
            </w:pPr>
            <w:r>
              <w:rPr>
                <w:sz w:val="20"/>
                <w:szCs w:val="20"/>
              </w:rPr>
              <w:t>G.4</w:t>
            </w:r>
          </w:p>
          <w:p w14:paraId="2B1B9533" w14:textId="3805092F" w:rsidR="005210CF" w:rsidRPr="005971DA" w:rsidRDefault="005210CF" w:rsidP="00BB3265">
            <w:pPr>
              <w:numPr>
                <w:ilvl w:val="0"/>
                <w:numId w:val="13"/>
              </w:numPr>
              <w:spacing w:before="0" w:after="0"/>
              <w:ind w:hanging="216"/>
              <w:rPr>
                <w:sz w:val="20"/>
                <w:szCs w:val="20"/>
              </w:rPr>
            </w:pPr>
            <w:r>
              <w:rPr>
                <w:sz w:val="20"/>
                <w:szCs w:val="20"/>
              </w:rPr>
              <w:t>J.2.5</w:t>
            </w:r>
          </w:p>
        </w:tc>
      </w:tr>
      <w:tr w:rsidR="00EC6ED3" w:rsidRPr="005971DA" w14:paraId="119C5449" w14:textId="77777777" w:rsidTr="00EC6ED3">
        <w:trPr>
          <w:cantSplit/>
          <w:jc w:val="center"/>
        </w:trPr>
        <w:tc>
          <w:tcPr>
            <w:tcW w:w="2898" w:type="dxa"/>
            <w:shd w:val="clear" w:color="auto" w:fill="auto"/>
          </w:tcPr>
          <w:p w14:paraId="5A490915" w14:textId="4BEF57B8"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shd w:val="clear" w:color="auto" w:fill="auto"/>
          </w:tcPr>
          <w:p w14:paraId="567D78FD" w14:textId="13EF68AA"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26976019" w14:textId="77777777" w:rsidR="00EC6ED3" w:rsidRPr="005971DA" w:rsidRDefault="00EC6ED3" w:rsidP="00BB3265">
            <w:pPr>
              <w:numPr>
                <w:ilvl w:val="0"/>
                <w:numId w:val="13"/>
              </w:numPr>
              <w:spacing w:before="0" w:after="0"/>
              <w:ind w:hanging="216"/>
              <w:rPr>
                <w:sz w:val="20"/>
                <w:szCs w:val="20"/>
              </w:rPr>
            </w:pPr>
            <w:r w:rsidRPr="005971DA">
              <w:rPr>
                <w:sz w:val="20"/>
                <w:szCs w:val="20"/>
              </w:rPr>
              <w:t>One or more previously provisioned orders</w:t>
            </w:r>
          </w:p>
          <w:p w14:paraId="184E5EEC" w14:textId="77777777" w:rsidR="00EC6ED3" w:rsidRPr="005971DA" w:rsidRDefault="00EC6ED3" w:rsidP="00BB3265">
            <w:pPr>
              <w:numPr>
                <w:ilvl w:val="0"/>
                <w:numId w:val="13"/>
              </w:numPr>
              <w:spacing w:before="0" w:after="0"/>
              <w:ind w:hanging="216"/>
              <w:rPr>
                <w:sz w:val="20"/>
                <w:szCs w:val="20"/>
              </w:rPr>
            </w:pPr>
            <w:r w:rsidRPr="005971DA">
              <w:rPr>
                <w:sz w:val="20"/>
                <w:szCs w:val="20"/>
              </w:rPr>
              <w:t>At least one previously submitted Billing Invoice (BI)</w:t>
            </w:r>
          </w:p>
        </w:tc>
      </w:tr>
      <w:tr w:rsidR="00EC6ED3" w:rsidRPr="005971DA" w14:paraId="42880E54" w14:textId="77777777" w:rsidTr="00EC6ED3">
        <w:trPr>
          <w:cantSplit/>
          <w:jc w:val="center"/>
        </w:trPr>
        <w:tc>
          <w:tcPr>
            <w:tcW w:w="2898" w:type="dxa"/>
            <w:shd w:val="clear" w:color="auto" w:fill="auto"/>
          </w:tcPr>
          <w:p w14:paraId="355A321D"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shd w:val="clear" w:color="auto" w:fill="auto"/>
          </w:tcPr>
          <w:p w14:paraId="604141D9" w14:textId="77777777" w:rsidR="00EC6ED3" w:rsidRPr="005971DA" w:rsidRDefault="00EC6ED3" w:rsidP="00BB3265">
            <w:pPr>
              <w:numPr>
                <w:ilvl w:val="0"/>
                <w:numId w:val="13"/>
              </w:numPr>
              <w:spacing w:before="0" w:after="0"/>
              <w:ind w:hanging="216"/>
              <w:rPr>
                <w:sz w:val="20"/>
                <w:szCs w:val="20"/>
              </w:rPr>
            </w:pPr>
            <w:r w:rsidRPr="005971DA">
              <w:rPr>
                <w:sz w:val="20"/>
                <w:szCs w:val="20"/>
              </w:rPr>
              <w:t>Sample adjustment request to change or modify a billing line item</w:t>
            </w:r>
          </w:p>
        </w:tc>
      </w:tr>
      <w:tr w:rsidR="00EC6ED3" w:rsidRPr="005971DA" w14:paraId="059234BF" w14:textId="77777777" w:rsidTr="00EC6ED3">
        <w:trPr>
          <w:cantSplit/>
          <w:jc w:val="center"/>
        </w:trPr>
        <w:tc>
          <w:tcPr>
            <w:tcW w:w="2898" w:type="dxa"/>
            <w:shd w:val="clear" w:color="auto" w:fill="auto"/>
          </w:tcPr>
          <w:p w14:paraId="789A86F3"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shd w:val="clear" w:color="auto" w:fill="auto"/>
          </w:tcPr>
          <w:p w14:paraId="5B3821B2" w14:textId="09F68A84" w:rsidR="00EC6ED3" w:rsidRPr="005971DA" w:rsidRDefault="00EC6ED3" w:rsidP="00BB3265">
            <w:pPr>
              <w:numPr>
                <w:ilvl w:val="0"/>
                <w:numId w:val="13"/>
              </w:numPr>
              <w:spacing w:before="0" w:after="0"/>
              <w:ind w:hanging="216"/>
              <w:rPr>
                <w:sz w:val="20"/>
                <w:szCs w:val="20"/>
              </w:rPr>
            </w:pPr>
            <w:r w:rsidRPr="005971DA">
              <w:rPr>
                <w:sz w:val="20"/>
                <w:szCs w:val="20"/>
              </w:rPr>
              <w:t>Billing Adjustment (BA) as defined in Section J.2.</w:t>
            </w:r>
            <w:r w:rsidR="005210CF">
              <w:rPr>
                <w:sz w:val="20"/>
                <w:szCs w:val="20"/>
              </w:rPr>
              <w:t>5</w:t>
            </w:r>
            <w:r w:rsidRPr="005971DA">
              <w:rPr>
                <w:sz w:val="20"/>
                <w:szCs w:val="20"/>
              </w:rPr>
              <w:t>:</w:t>
            </w:r>
          </w:p>
          <w:p w14:paraId="1371889A"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Reflects requested adjustment </w:t>
            </w:r>
          </w:p>
        </w:tc>
      </w:tr>
      <w:tr w:rsidR="00EC6ED3" w:rsidRPr="005971DA" w14:paraId="1C49BA59" w14:textId="77777777" w:rsidTr="00EC6ED3">
        <w:trPr>
          <w:cantSplit/>
          <w:jc w:val="center"/>
        </w:trPr>
        <w:tc>
          <w:tcPr>
            <w:tcW w:w="2898" w:type="dxa"/>
            <w:shd w:val="clear" w:color="auto" w:fill="auto"/>
          </w:tcPr>
          <w:p w14:paraId="54FE2AB9"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shd w:val="clear" w:color="auto" w:fill="auto"/>
          </w:tcPr>
          <w:p w14:paraId="35B9E2E9"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3742C71B"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17DD3512"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4B41522A" w14:textId="77777777" w:rsidTr="00EC6ED3">
        <w:trPr>
          <w:cantSplit/>
          <w:jc w:val="center"/>
        </w:trPr>
        <w:tc>
          <w:tcPr>
            <w:tcW w:w="2898" w:type="dxa"/>
            <w:shd w:val="clear" w:color="auto" w:fill="auto"/>
          </w:tcPr>
          <w:p w14:paraId="537EB4C2"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shd w:val="clear" w:color="auto" w:fill="auto"/>
          </w:tcPr>
          <w:p w14:paraId="3EE95ACE" w14:textId="3F6A14D3"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194D72FF"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Sample adjustment request to change or modify a billing line item </w:t>
            </w:r>
          </w:p>
        </w:tc>
      </w:tr>
    </w:tbl>
    <w:p w14:paraId="23F9F192" w14:textId="77777777" w:rsidR="00542740" w:rsidRDefault="00542740" w:rsidP="00EC6ED3"/>
    <w:p w14:paraId="46B53F7C" w14:textId="77777777" w:rsidR="00542740" w:rsidRDefault="00542740">
      <w:pPr>
        <w:spacing w:before="0" w:after="200"/>
      </w:pPr>
      <w:r>
        <w:br w:type="page"/>
      </w:r>
    </w:p>
    <w:p w14:paraId="325162E5" w14:textId="77777777" w:rsidR="00EC6ED3" w:rsidRPr="00A943A2" w:rsidRDefault="00EC6ED3" w:rsidP="00A943A2">
      <w:pPr>
        <w:pStyle w:val="Appendix5"/>
        <w:ind w:left="1296" w:hanging="1296"/>
      </w:pPr>
      <w:r w:rsidRPr="00A943A2">
        <w:lastRenderedPageBreak/>
        <w:t>BSS-TS09: Dispute Handling</w:t>
      </w:r>
    </w:p>
    <w:p w14:paraId="774BC5C7" w14:textId="77777777" w:rsidR="00EC6ED3" w:rsidRPr="00EC6ED3" w:rsidRDefault="00EC6ED3" w:rsidP="007C28FD">
      <w:pPr>
        <w:pStyle w:val="Appendix6"/>
        <w:tabs>
          <w:tab w:val="num" w:pos="360"/>
        </w:tabs>
        <w:ind w:left="1656" w:hanging="1296"/>
      </w:pPr>
      <w:r w:rsidRPr="00EC6ED3">
        <w:t>BSS-TS09-01: Government Initiated Dispute</w:t>
      </w:r>
    </w:p>
    <w:tbl>
      <w:tblPr>
        <w:tblStyle w:val="TableGrid"/>
        <w:tblW w:w="0" w:type="auto"/>
        <w:jc w:val="center"/>
        <w:tblLook w:val="04A0" w:firstRow="1" w:lastRow="0" w:firstColumn="1" w:lastColumn="0" w:noHBand="0" w:noVBand="1"/>
      </w:tblPr>
      <w:tblGrid>
        <w:gridCol w:w="2853"/>
        <w:gridCol w:w="6497"/>
      </w:tblGrid>
      <w:tr w:rsidR="00EC6ED3" w:rsidRPr="005971DA" w14:paraId="432976C9" w14:textId="77777777" w:rsidTr="00CF732B">
        <w:trPr>
          <w:cantSplit/>
          <w:jc w:val="center"/>
        </w:trPr>
        <w:tc>
          <w:tcPr>
            <w:tcW w:w="2853" w:type="dxa"/>
            <w:shd w:val="clear" w:color="auto" w:fill="DBE5F1" w:themeFill="accent1" w:themeFillTint="33"/>
          </w:tcPr>
          <w:p w14:paraId="30EF5449" w14:textId="77777777" w:rsidR="00EC6ED3" w:rsidRPr="005971DA" w:rsidRDefault="00EC6ED3" w:rsidP="00EC6ED3">
            <w:pPr>
              <w:spacing w:line="276" w:lineRule="auto"/>
              <w:rPr>
                <w:b/>
                <w:sz w:val="20"/>
                <w:szCs w:val="20"/>
              </w:rPr>
            </w:pPr>
            <w:r w:rsidRPr="005971DA">
              <w:rPr>
                <w:b/>
                <w:sz w:val="20"/>
                <w:szCs w:val="20"/>
              </w:rPr>
              <w:t>Test Scenario</w:t>
            </w:r>
          </w:p>
        </w:tc>
        <w:tc>
          <w:tcPr>
            <w:tcW w:w="6497" w:type="dxa"/>
            <w:shd w:val="clear" w:color="auto" w:fill="DBE5F1" w:themeFill="accent1" w:themeFillTint="33"/>
          </w:tcPr>
          <w:p w14:paraId="68814B0F" w14:textId="77777777" w:rsidR="00EC6ED3" w:rsidRPr="005971DA" w:rsidRDefault="00EC6ED3" w:rsidP="00EC6ED3">
            <w:pPr>
              <w:spacing w:line="276" w:lineRule="auto"/>
              <w:rPr>
                <w:sz w:val="20"/>
                <w:szCs w:val="20"/>
              </w:rPr>
            </w:pPr>
            <w:r w:rsidRPr="005971DA">
              <w:rPr>
                <w:sz w:val="20"/>
                <w:szCs w:val="20"/>
              </w:rPr>
              <w:t>BSS-TS09: Dispute Handling</w:t>
            </w:r>
          </w:p>
        </w:tc>
      </w:tr>
      <w:tr w:rsidR="00EC6ED3" w:rsidRPr="005971DA" w14:paraId="6E474792" w14:textId="77777777" w:rsidTr="00CF732B">
        <w:trPr>
          <w:cantSplit/>
          <w:jc w:val="center"/>
        </w:trPr>
        <w:tc>
          <w:tcPr>
            <w:tcW w:w="2853" w:type="dxa"/>
            <w:shd w:val="clear" w:color="auto" w:fill="DBE5F1" w:themeFill="accent1" w:themeFillTint="33"/>
          </w:tcPr>
          <w:p w14:paraId="28BECBEC" w14:textId="77777777" w:rsidR="00EC6ED3" w:rsidRPr="005971DA" w:rsidRDefault="00EC6ED3" w:rsidP="00EC6ED3">
            <w:pPr>
              <w:spacing w:line="276" w:lineRule="auto"/>
              <w:rPr>
                <w:b/>
                <w:sz w:val="20"/>
                <w:szCs w:val="20"/>
              </w:rPr>
            </w:pPr>
            <w:r w:rsidRPr="005971DA">
              <w:rPr>
                <w:b/>
                <w:sz w:val="20"/>
                <w:szCs w:val="20"/>
              </w:rPr>
              <w:t>Test Case ID</w:t>
            </w:r>
          </w:p>
        </w:tc>
        <w:tc>
          <w:tcPr>
            <w:tcW w:w="6497" w:type="dxa"/>
            <w:shd w:val="clear" w:color="auto" w:fill="DBE5F1" w:themeFill="accent1" w:themeFillTint="33"/>
          </w:tcPr>
          <w:p w14:paraId="3AA1DA7A" w14:textId="77777777" w:rsidR="00EC6ED3" w:rsidRPr="005971DA" w:rsidRDefault="00EC6ED3" w:rsidP="00EC6ED3">
            <w:pPr>
              <w:spacing w:line="276" w:lineRule="auto"/>
              <w:rPr>
                <w:sz w:val="20"/>
                <w:szCs w:val="20"/>
              </w:rPr>
            </w:pPr>
            <w:r w:rsidRPr="005971DA">
              <w:rPr>
                <w:sz w:val="20"/>
                <w:szCs w:val="20"/>
              </w:rPr>
              <w:t>BSS-TS09-01</w:t>
            </w:r>
          </w:p>
        </w:tc>
      </w:tr>
      <w:tr w:rsidR="00EC6ED3" w:rsidRPr="005971DA" w14:paraId="570E0614" w14:textId="77777777" w:rsidTr="00CF732B">
        <w:trPr>
          <w:cantSplit/>
          <w:jc w:val="center"/>
        </w:trPr>
        <w:tc>
          <w:tcPr>
            <w:tcW w:w="2853" w:type="dxa"/>
            <w:shd w:val="clear" w:color="auto" w:fill="DBE5F1" w:themeFill="accent1" w:themeFillTint="33"/>
          </w:tcPr>
          <w:p w14:paraId="3F91904B" w14:textId="77777777" w:rsidR="00EC6ED3" w:rsidRPr="005971DA" w:rsidRDefault="00EC6ED3" w:rsidP="00EC6ED3">
            <w:pPr>
              <w:spacing w:line="276" w:lineRule="auto"/>
              <w:rPr>
                <w:b/>
                <w:sz w:val="20"/>
                <w:szCs w:val="20"/>
              </w:rPr>
            </w:pPr>
            <w:r w:rsidRPr="005971DA">
              <w:rPr>
                <w:b/>
                <w:sz w:val="20"/>
                <w:szCs w:val="20"/>
              </w:rPr>
              <w:t>Test Case Description</w:t>
            </w:r>
          </w:p>
        </w:tc>
        <w:tc>
          <w:tcPr>
            <w:tcW w:w="6497" w:type="dxa"/>
            <w:shd w:val="clear" w:color="auto" w:fill="DBE5F1" w:themeFill="accent1" w:themeFillTint="33"/>
          </w:tcPr>
          <w:p w14:paraId="4E596895" w14:textId="77777777" w:rsidR="00EC6ED3" w:rsidRPr="005971DA" w:rsidRDefault="00EC6ED3" w:rsidP="00EC6ED3">
            <w:pPr>
              <w:spacing w:line="276" w:lineRule="auto"/>
              <w:rPr>
                <w:sz w:val="20"/>
                <w:szCs w:val="20"/>
              </w:rPr>
            </w:pPr>
            <w:r w:rsidRPr="005971DA">
              <w:rPr>
                <w:sz w:val="20"/>
                <w:szCs w:val="20"/>
              </w:rPr>
              <w:t>Government Initiated Dispute</w:t>
            </w:r>
          </w:p>
        </w:tc>
      </w:tr>
      <w:tr w:rsidR="00EC6ED3" w:rsidRPr="005971DA" w14:paraId="5CC5C693" w14:textId="77777777" w:rsidTr="00EC6ED3">
        <w:trPr>
          <w:cantSplit/>
          <w:jc w:val="center"/>
        </w:trPr>
        <w:tc>
          <w:tcPr>
            <w:tcW w:w="2853" w:type="dxa"/>
            <w:shd w:val="clear" w:color="auto" w:fill="auto"/>
          </w:tcPr>
          <w:p w14:paraId="500C00F6"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497" w:type="dxa"/>
            <w:shd w:val="clear" w:color="auto" w:fill="auto"/>
          </w:tcPr>
          <w:p w14:paraId="778DB315"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J.2.3 </w:t>
            </w:r>
          </w:p>
          <w:p w14:paraId="121C250B" w14:textId="77777777" w:rsidR="00EC6ED3" w:rsidRPr="005971DA" w:rsidRDefault="00EC6ED3" w:rsidP="00BB3265">
            <w:pPr>
              <w:numPr>
                <w:ilvl w:val="0"/>
                <w:numId w:val="13"/>
              </w:numPr>
              <w:spacing w:before="0" w:after="0"/>
              <w:ind w:hanging="216"/>
              <w:rPr>
                <w:sz w:val="20"/>
                <w:szCs w:val="20"/>
              </w:rPr>
            </w:pPr>
            <w:r w:rsidRPr="005971DA">
              <w:rPr>
                <w:sz w:val="20"/>
                <w:szCs w:val="20"/>
              </w:rPr>
              <w:t>J.2.6.3</w:t>
            </w:r>
          </w:p>
        </w:tc>
      </w:tr>
      <w:tr w:rsidR="00EC6ED3" w:rsidRPr="005971DA" w14:paraId="0C4C162F" w14:textId="77777777" w:rsidTr="00EC6ED3">
        <w:trPr>
          <w:cantSplit/>
          <w:jc w:val="center"/>
        </w:trPr>
        <w:tc>
          <w:tcPr>
            <w:tcW w:w="2853" w:type="dxa"/>
            <w:shd w:val="clear" w:color="auto" w:fill="auto"/>
          </w:tcPr>
          <w:p w14:paraId="2A5FDC5B"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497" w:type="dxa"/>
            <w:shd w:val="clear" w:color="auto" w:fill="auto"/>
          </w:tcPr>
          <w:p w14:paraId="0E736D6C" w14:textId="23B5D5B3"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7D398B4B" w14:textId="77777777" w:rsidR="00EC6ED3" w:rsidRPr="005971DA" w:rsidRDefault="00EC6ED3" w:rsidP="00BB3265">
            <w:pPr>
              <w:numPr>
                <w:ilvl w:val="0"/>
                <w:numId w:val="13"/>
              </w:numPr>
              <w:spacing w:before="0" w:after="0"/>
              <w:ind w:hanging="216"/>
              <w:rPr>
                <w:sz w:val="20"/>
                <w:szCs w:val="20"/>
              </w:rPr>
            </w:pPr>
            <w:r w:rsidRPr="005971DA">
              <w:rPr>
                <w:sz w:val="20"/>
                <w:szCs w:val="20"/>
              </w:rPr>
              <w:t>One or more previously provisioned orders</w:t>
            </w:r>
          </w:p>
          <w:p w14:paraId="23A1ABE4" w14:textId="77777777" w:rsidR="00EC6ED3" w:rsidRPr="005971DA" w:rsidRDefault="00EC6ED3" w:rsidP="00BB3265">
            <w:pPr>
              <w:numPr>
                <w:ilvl w:val="0"/>
                <w:numId w:val="13"/>
              </w:numPr>
              <w:spacing w:before="0" w:after="0"/>
              <w:ind w:hanging="216"/>
              <w:rPr>
                <w:sz w:val="20"/>
                <w:szCs w:val="20"/>
              </w:rPr>
            </w:pPr>
            <w:r w:rsidRPr="005971DA">
              <w:rPr>
                <w:sz w:val="20"/>
                <w:szCs w:val="20"/>
              </w:rPr>
              <w:t>At least one previously submitted Billing Invoice (BI)</w:t>
            </w:r>
          </w:p>
        </w:tc>
      </w:tr>
      <w:tr w:rsidR="00EC6ED3" w:rsidRPr="005971DA" w14:paraId="769FCBE2" w14:textId="77777777" w:rsidTr="00EC6ED3">
        <w:trPr>
          <w:cantSplit/>
          <w:jc w:val="center"/>
        </w:trPr>
        <w:tc>
          <w:tcPr>
            <w:tcW w:w="2853" w:type="dxa"/>
            <w:shd w:val="clear" w:color="auto" w:fill="auto"/>
          </w:tcPr>
          <w:p w14:paraId="5DFBC012" w14:textId="77777777" w:rsidR="00EC6ED3" w:rsidRPr="005971DA" w:rsidRDefault="00EC6ED3" w:rsidP="00EC6ED3">
            <w:pPr>
              <w:spacing w:line="276" w:lineRule="auto"/>
              <w:rPr>
                <w:b/>
                <w:sz w:val="20"/>
                <w:szCs w:val="20"/>
              </w:rPr>
            </w:pPr>
            <w:r w:rsidRPr="005971DA">
              <w:rPr>
                <w:b/>
                <w:sz w:val="20"/>
                <w:szCs w:val="20"/>
              </w:rPr>
              <w:t>Government Input(s)</w:t>
            </w:r>
          </w:p>
        </w:tc>
        <w:tc>
          <w:tcPr>
            <w:tcW w:w="6497" w:type="dxa"/>
            <w:shd w:val="clear" w:color="auto" w:fill="auto"/>
          </w:tcPr>
          <w:p w14:paraId="1E0458D2" w14:textId="77777777" w:rsidR="00EC6ED3" w:rsidRPr="005971DA" w:rsidRDefault="00EC6ED3" w:rsidP="00BB3265">
            <w:pPr>
              <w:numPr>
                <w:ilvl w:val="0"/>
                <w:numId w:val="13"/>
              </w:numPr>
              <w:spacing w:before="0" w:after="0"/>
              <w:ind w:hanging="216"/>
              <w:rPr>
                <w:sz w:val="20"/>
                <w:szCs w:val="20"/>
              </w:rPr>
            </w:pPr>
            <w:r w:rsidRPr="005971DA">
              <w:rPr>
                <w:sz w:val="20"/>
                <w:szCs w:val="20"/>
              </w:rPr>
              <w:t>Government issues at least 2 Disputes (D) as defined in Section J.2.6</w:t>
            </w:r>
          </w:p>
          <w:p w14:paraId="27D02172" w14:textId="77777777" w:rsidR="00EC6ED3" w:rsidRPr="005971DA" w:rsidRDefault="00EC6ED3" w:rsidP="00BB3265">
            <w:pPr>
              <w:numPr>
                <w:ilvl w:val="0"/>
                <w:numId w:val="13"/>
              </w:numPr>
              <w:spacing w:before="0" w:after="0"/>
              <w:ind w:hanging="216"/>
              <w:rPr>
                <w:sz w:val="20"/>
                <w:szCs w:val="20"/>
              </w:rPr>
            </w:pPr>
            <w:r w:rsidRPr="005971DA">
              <w:rPr>
                <w:sz w:val="20"/>
                <w:szCs w:val="20"/>
              </w:rPr>
              <w:t>Notification to close a dispute after first Dispute Report is issued (see expected outputs)</w:t>
            </w:r>
          </w:p>
        </w:tc>
      </w:tr>
      <w:tr w:rsidR="00EC6ED3" w:rsidRPr="005971DA" w14:paraId="06FB10B4" w14:textId="77777777" w:rsidTr="00EC6ED3">
        <w:trPr>
          <w:cantSplit/>
          <w:jc w:val="center"/>
        </w:trPr>
        <w:tc>
          <w:tcPr>
            <w:tcW w:w="2853" w:type="dxa"/>
            <w:shd w:val="clear" w:color="auto" w:fill="auto"/>
          </w:tcPr>
          <w:p w14:paraId="6B5D8327" w14:textId="77777777" w:rsidR="00EC6ED3" w:rsidRPr="005971DA" w:rsidRDefault="00EC6ED3" w:rsidP="00EC6ED3">
            <w:pPr>
              <w:spacing w:line="276" w:lineRule="auto"/>
              <w:rPr>
                <w:b/>
                <w:sz w:val="20"/>
                <w:szCs w:val="20"/>
              </w:rPr>
            </w:pPr>
            <w:r w:rsidRPr="005971DA">
              <w:rPr>
                <w:b/>
                <w:sz w:val="20"/>
                <w:szCs w:val="20"/>
              </w:rPr>
              <w:t>Expected Output(s)</w:t>
            </w:r>
          </w:p>
        </w:tc>
        <w:tc>
          <w:tcPr>
            <w:tcW w:w="6497" w:type="dxa"/>
            <w:shd w:val="clear" w:color="auto" w:fill="auto"/>
          </w:tcPr>
          <w:p w14:paraId="7D7D584A" w14:textId="77777777" w:rsidR="00EC6ED3" w:rsidRPr="005971DA" w:rsidRDefault="00EC6ED3" w:rsidP="00BB3265">
            <w:pPr>
              <w:numPr>
                <w:ilvl w:val="0"/>
                <w:numId w:val="13"/>
              </w:numPr>
              <w:spacing w:before="0" w:after="0"/>
              <w:ind w:hanging="216"/>
              <w:rPr>
                <w:sz w:val="20"/>
                <w:szCs w:val="20"/>
              </w:rPr>
            </w:pPr>
            <w:r w:rsidRPr="005971DA">
              <w:rPr>
                <w:sz w:val="20"/>
                <w:szCs w:val="20"/>
              </w:rPr>
              <w:t>Dispute Report (DR)</w:t>
            </w:r>
          </w:p>
          <w:p w14:paraId="4CB10917"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Reflects open Disputes</w:t>
            </w:r>
          </w:p>
          <w:p w14:paraId="3EB69B16" w14:textId="77777777" w:rsidR="00EC6ED3" w:rsidRPr="005971DA" w:rsidRDefault="00EC6ED3" w:rsidP="00BB3265">
            <w:pPr>
              <w:numPr>
                <w:ilvl w:val="0"/>
                <w:numId w:val="13"/>
              </w:numPr>
              <w:spacing w:before="0" w:after="0"/>
              <w:ind w:hanging="216"/>
              <w:rPr>
                <w:sz w:val="20"/>
                <w:szCs w:val="20"/>
              </w:rPr>
            </w:pPr>
            <w:r w:rsidRPr="005971DA">
              <w:rPr>
                <w:sz w:val="20"/>
                <w:szCs w:val="20"/>
              </w:rPr>
              <w:t>A second Dispute Report (DR)</w:t>
            </w:r>
          </w:p>
          <w:p w14:paraId="7E686BC3"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Reflects open and closed Disputes</w:t>
            </w:r>
          </w:p>
        </w:tc>
      </w:tr>
      <w:tr w:rsidR="00EC6ED3" w:rsidRPr="005971DA" w14:paraId="2B6E85BA" w14:textId="77777777" w:rsidTr="00EC6ED3">
        <w:trPr>
          <w:cantSplit/>
          <w:jc w:val="center"/>
        </w:trPr>
        <w:tc>
          <w:tcPr>
            <w:tcW w:w="2853" w:type="dxa"/>
            <w:shd w:val="clear" w:color="auto" w:fill="auto"/>
          </w:tcPr>
          <w:p w14:paraId="68BC7C6A" w14:textId="77777777" w:rsidR="00EC6ED3" w:rsidRPr="005971DA" w:rsidRDefault="00EC6ED3" w:rsidP="00EC6ED3">
            <w:pPr>
              <w:spacing w:line="276" w:lineRule="auto"/>
              <w:rPr>
                <w:b/>
                <w:sz w:val="20"/>
                <w:szCs w:val="20"/>
              </w:rPr>
            </w:pPr>
            <w:r w:rsidRPr="005971DA">
              <w:rPr>
                <w:b/>
                <w:sz w:val="20"/>
                <w:szCs w:val="20"/>
              </w:rPr>
              <w:t>Acceptance Criteria</w:t>
            </w:r>
          </w:p>
        </w:tc>
        <w:tc>
          <w:tcPr>
            <w:tcW w:w="6497" w:type="dxa"/>
            <w:shd w:val="clear" w:color="auto" w:fill="auto"/>
          </w:tcPr>
          <w:p w14:paraId="21FDE319"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23FE01D6"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62993AB8"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573411F6" w14:textId="77777777" w:rsidTr="00EC6ED3">
        <w:trPr>
          <w:cantSplit/>
          <w:jc w:val="center"/>
        </w:trPr>
        <w:tc>
          <w:tcPr>
            <w:tcW w:w="2853" w:type="dxa"/>
            <w:shd w:val="clear" w:color="auto" w:fill="auto"/>
          </w:tcPr>
          <w:p w14:paraId="4A0D0517" w14:textId="77777777" w:rsidR="00EC6ED3" w:rsidRPr="005971DA" w:rsidRDefault="00EC6ED3" w:rsidP="00EC6ED3">
            <w:pPr>
              <w:spacing w:line="276" w:lineRule="auto"/>
              <w:rPr>
                <w:b/>
                <w:sz w:val="20"/>
                <w:szCs w:val="20"/>
              </w:rPr>
            </w:pPr>
            <w:r w:rsidRPr="005971DA">
              <w:rPr>
                <w:b/>
                <w:sz w:val="20"/>
                <w:szCs w:val="20"/>
              </w:rPr>
              <w:t>Data Set Description</w:t>
            </w:r>
          </w:p>
        </w:tc>
        <w:tc>
          <w:tcPr>
            <w:tcW w:w="6497" w:type="dxa"/>
            <w:shd w:val="clear" w:color="auto" w:fill="auto"/>
          </w:tcPr>
          <w:p w14:paraId="708918FF" w14:textId="63ADBF1D"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5690E014"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At least two Disputes (D) </w:t>
            </w:r>
          </w:p>
          <w:p w14:paraId="0EF13968" w14:textId="206B06AD" w:rsidR="00EC6ED3" w:rsidRPr="005971DA" w:rsidRDefault="00EC6ED3" w:rsidP="0092318E">
            <w:pPr>
              <w:pStyle w:val="ListParagraph"/>
              <w:numPr>
                <w:ilvl w:val="1"/>
                <w:numId w:val="14"/>
              </w:numPr>
              <w:spacing w:before="0" w:after="60"/>
              <w:contextualSpacing w:val="0"/>
              <w:rPr>
                <w:sz w:val="20"/>
                <w:szCs w:val="20"/>
              </w:rPr>
            </w:pPr>
            <w:r w:rsidRPr="005971DA">
              <w:rPr>
                <w:sz w:val="20"/>
                <w:szCs w:val="20"/>
              </w:rPr>
              <w:t xml:space="preserve">Notification to close one or more disputes </w:t>
            </w:r>
          </w:p>
        </w:tc>
      </w:tr>
    </w:tbl>
    <w:p w14:paraId="57FB4B5F" w14:textId="77777777" w:rsidR="0055483B" w:rsidRDefault="0055483B">
      <w:pPr>
        <w:spacing w:before="0" w:after="200"/>
        <w:rPr>
          <w:rFonts w:asciiTheme="majorHAnsi" w:eastAsiaTheme="majorEastAsia" w:hAnsiTheme="majorHAnsi" w:cstheme="majorBidi"/>
          <w:b/>
          <w:bCs/>
        </w:rPr>
      </w:pPr>
      <w:r>
        <w:br w:type="page"/>
      </w:r>
    </w:p>
    <w:p w14:paraId="0AA12DF4" w14:textId="6C42C137" w:rsidR="00EC6ED3" w:rsidRPr="00A943A2" w:rsidRDefault="00EC6ED3" w:rsidP="00A943A2">
      <w:pPr>
        <w:pStyle w:val="Appendix5"/>
        <w:ind w:left="1296" w:hanging="1296"/>
      </w:pPr>
      <w:r w:rsidRPr="00A943A2">
        <w:lastRenderedPageBreak/>
        <w:t>BSS-TS10: SLA Management</w:t>
      </w:r>
    </w:p>
    <w:p w14:paraId="646C9552" w14:textId="77777777" w:rsidR="00EC6ED3" w:rsidRPr="00EC6ED3" w:rsidRDefault="00EC6ED3" w:rsidP="007C28FD">
      <w:pPr>
        <w:pStyle w:val="Appendix6"/>
        <w:tabs>
          <w:tab w:val="num" w:pos="360"/>
        </w:tabs>
        <w:ind w:left="1656" w:hanging="1296"/>
      </w:pPr>
      <w:r w:rsidRPr="00EC6ED3">
        <w:t>BSS-TS10-01: SLA Reporting</w:t>
      </w:r>
    </w:p>
    <w:tbl>
      <w:tblPr>
        <w:tblStyle w:val="TableGrid"/>
        <w:tblW w:w="0" w:type="auto"/>
        <w:jc w:val="center"/>
        <w:tblLook w:val="04A0" w:firstRow="1" w:lastRow="0" w:firstColumn="1" w:lastColumn="0" w:noHBand="0" w:noVBand="1"/>
      </w:tblPr>
      <w:tblGrid>
        <w:gridCol w:w="2898"/>
        <w:gridCol w:w="6678"/>
      </w:tblGrid>
      <w:tr w:rsidR="00EC6ED3" w:rsidRPr="005971DA" w14:paraId="37C52819" w14:textId="77777777" w:rsidTr="00CF732B">
        <w:trPr>
          <w:cantSplit/>
          <w:jc w:val="center"/>
        </w:trPr>
        <w:tc>
          <w:tcPr>
            <w:tcW w:w="2898" w:type="dxa"/>
            <w:shd w:val="clear" w:color="auto" w:fill="DBE5F1" w:themeFill="accent1" w:themeFillTint="33"/>
          </w:tcPr>
          <w:p w14:paraId="34A96705"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61E20ACC" w14:textId="77777777" w:rsidR="00EC6ED3" w:rsidRPr="005971DA" w:rsidRDefault="00EC6ED3" w:rsidP="00EC6ED3">
            <w:pPr>
              <w:spacing w:line="276" w:lineRule="auto"/>
              <w:rPr>
                <w:sz w:val="20"/>
                <w:szCs w:val="20"/>
              </w:rPr>
            </w:pPr>
            <w:r w:rsidRPr="005971DA">
              <w:rPr>
                <w:sz w:val="20"/>
                <w:szCs w:val="20"/>
              </w:rPr>
              <w:t>BSS-TS10: SLA Management</w:t>
            </w:r>
          </w:p>
        </w:tc>
      </w:tr>
      <w:tr w:rsidR="00EC6ED3" w:rsidRPr="005971DA" w14:paraId="423EB01D" w14:textId="77777777" w:rsidTr="00CF732B">
        <w:trPr>
          <w:cantSplit/>
          <w:jc w:val="center"/>
        </w:trPr>
        <w:tc>
          <w:tcPr>
            <w:tcW w:w="2898" w:type="dxa"/>
            <w:shd w:val="clear" w:color="auto" w:fill="DBE5F1" w:themeFill="accent1" w:themeFillTint="33"/>
          </w:tcPr>
          <w:p w14:paraId="21A027D1"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18244383" w14:textId="77777777" w:rsidR="00EC6ED3" w:rsidRPr="005971DA" w:rsidRDefault="00EC6ED3" w:rsidP="00EC6ED3">
            <w:pPr>
              <w:spacing w:line="276" w:lineRule="auto"/>
              <w:rPr>
                <w:sz w:val="20"/>
                <w:szCs w:val="20"/>
              </w:rPr>
            </w:pPr>
            <w:r w:rsidRPr="005971DA">
              <w:rPr>
                <w:sz w:val="20"/>
                <w:szCs w:val="20"/>
              </w:rPr>
              <w:t>BSS-TS10-01</w:t>
            </w:r>
          </w:p>
        </w:tc>
      </w:tr>
      <w:tr w:rsidR="00EC6ED3" w:rsidRPr="005971DA" w14:paraId="67EFCAF4" w14:textId="77777777" w:rsidTr="00CF732B">
        <w:trPr>
          <w:cantSplit/>
          <w:jc w:val="center"/>
        </w:trPr>
        <w:tc>
          <w:tcPr>
            <w:tcW w:w="2898" w:type="dxa"/>
            <w:shd w:val="clear" w:color="auto" w:fill="DBE5F1" w:themeFill="accent1" w:themeFillTint="33"/>
          </w:tcPr>
          <w:p w14:paraId="79F712DC"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169B8952" w14:textId="77777777" w:rsidR="00EC6ED3" w:rsidRPr="005971DA" w:rsidRDefault="00EC6ED3" w:rsidP="00EC6ED3">
            <w:pPr>
              <w:spacing w:line="276" w:lineRule="auto"/>
              <w:rPr>
                <w:sz w:val="20"/>
                <w:szCs w:val="20"/>
              </w:rPr>
            </w:pPr>
            <w:r w:rsidRPr="005971DA">
              <w:rPr>
                <w:sz w:val="20"/>
                <w:szCs w:val="20"/>
              </w:rPr>
              <w:t>SLA Reporting</w:t>
            </w:r>
          </w:p>
        </w:tc>
      </w:tr>
      <w:tr w:rsidR="00EC6ED3" w:rsidRPr="005971DA" w14:paraId="3D9FBAE3" w14:textId="77777777" w:rsidTr="00EC6ED3">
        <w:trPr>
          <w:cantSplit/>
          <w:jc w:val="center"/>
        </w:trPr>
        <w:tc>
          <w:tcPr>
            <w:tcW w:w="2898" w:type="dxa"/>
          </w:tcPr>
          <w:p w14:paraId="7549ED5F"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30244395"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7A417E85"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tc>
      </w:tr>
      <w:tr w:rsidR="00EC6ED3" w:rsidRPr="005971DA" w14:paraId="3421F72F" w14:textId="77777777" w:rsidTr="00EC6ED3">
        <w:trPr>
          <w:cantSplit/>
          <w:jc w:val="center"/>
        </w:trPr>
        <w:tc>
          <w:tcPr>
            <w:tcW w:w="2898" w:type="dxa"/>
          </w:tcPr>
          <w:p w14:paraId="33D178FF"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6D494B6E" w14:textId="0D452730"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2FDFB4A5" w14:textId="77777777" w:rsidR="00EC6ED3" w:rsidRPr="005971DA" w:rsidRDefault="00EC6ED3" w:rsidP="00BB3265">
            <w:pPr>
              <w:numPr>
                <w:ilvl w:val="0"/>
                <w:numId w:val="13"/>
              </w:numPr>
              <w:spacing w:before="0" w:after="0"/>
              <w:ind w:hanging="216"/>
              <w:rPr>
                <w:sz w:val="20"/>
                <w:szCs w:val="20"/>
              </w:rPr>
            </w:pPr>
            <w:r w:rsidRPr="005971DA">
              <w:rPr>
                <w:sz w:val="20"/>
                <w:szCs w:val="20"/>
              </w:rPr>
              <w:t>One or more previously provisioned orders</w:t>
            </w:r>
          </w:p>
        </w:tc>
      </w:tr>
      <w:tr w:rsidR="00EC6ED3" w:rsidRPr="005971DA" w14:paraId="63E0D0E2" w14:textId="77777777" w:rsidTr="00EC6ED3">
        <w:trPr>
          <w:cantSplit/>
          <w:jc w:val="center"/>
        </w:trPr>
        <w:tc>
          <w:tcPr>
            <w:tcW w:w="2898" w:type="dxa"/>
          </w:tcPr>
          <w:p w14:paraId="1614865E"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2C7371C8" w14:textId="77777777" w:rsidR="00EC6ED3" w:rsidRPr="005971DA" w:rsidRDefault="00EC6ED3" w:rsidP="00BB3265">
            <w:pPr>
              <w:numPr>
                <w:ilvl w:val="0"/>
                <w:numId w:val="13"/>
              </w:numPr>
              <w:spacing w:before="0" w:after="0"/>
              <w:ind w:hanging="216"/>
              <w:rPr>
                <w:sz w:val="20"/>
                <w:szCs w:val="20"/>
              </w:rPr>
            </w:pPr>
            <w:r w:rsidRPr="005971DA">
              <w:rPr>
                <w:sz w:val="20"/>
                <w:szCs w:val="20"/>
              </w:rPr>
              <w:t>Services to show as SLAs met or missed</w:t>
            </w:r>
          </w:p>
        </w:tc>
      </w:tr>
      <w:tr w:rsidR="00EC6ED3" w:rsidRPr="005971DA" w14:paraId="1EB8B98B" w14:textId="77777777" w:rsidTr="00EC6ED3">
        <w:trPr>
          <w:cantSplit/>
          <w:jc w:val="center"/>
        </w:trPr>
        <w:tc>
          <w:tcPr>
            <w:tcW w:w="2898" w:type="dxa"/>
          </w:tcPr>
          <w:p w14:paraId="42BA5607"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018321EA" w14:textId="77777777" w:rsidR="00EC6ED3" w:rsidRPr="005971DA" w:rsidRDefault="00EC6ED3" w:rsidP="00BB3265">
            <w:pPr>
              <w:numPr>
                <w:ilvl w:val="0"/>
                <w:numId w:val="13"/>
              </w:numPr>
              <w:spacing w:before="0" w:after="0"/>
              <w:ind w:hanging="216"/>
              <w:rPr>
                <w:sz w:val="20"/>
                <w:szCs w:val="20"/>
              </w:rPr>
            </w:pPr>
            <w:r w:rsidRPr="005971DA">
              <w:rPr>
                <w:sz w:val="20"/>
                <w:szCs w:val="20"/>
              </w:rPr>
              <w:t>SLA Report (SLAR)</w:t>
            </w:r>
          </w:p>
        </w:tc>
      </w:tr>
      <w:tr w:rsidR="00EC6ED3" w:rsidRPr="005971DA" w14:paraId="3AB1F7C8" w14:textId="77777777" w:rsidTr="00EC6ED3">
        <w:trPr>
          <w:cantSplit/>
          <w:jc w:val="center"/>
        </w:trPr>
        <w:tc>
          <w:tcPr>
            <w:tcW w:w="2898" w:type="dxa"/>
          </w:tcPr>
          <w:p w14:paraId="2FB2D16E"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7A193652"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3445E9AE"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Accurate data based on inputs </w:t>
            </w:r>
          </w:p>
          <w:p w14:paraId="79227A12" w14:textId="77777777" w:rsidR="00EC6ED3" w:rsidRPr="005971DA" w:rsidRDefault="00EC6ED3" w:rsidP="00BB3265">
            <w:pPr>
              <w:numPr>
                <w:ilvl w:val="0"/>
                <w:numId w:val="13"/>
              </w:numPr>
              <w:spacing w:before="0" w:after="0"/>
              <w:ind w:hanging="216"/>
              <w:rPr>
                <w:sz w:val="20"/>
                <w:szCs w:val="20"/>
              </w:rPr>
            </w:pPr>
            <w:r w:rsidRPr="005971DA">
              <w:rPr>
                <w:sz w:val="20"/>
                <w:szCs w:val="20"/>
              </w:rPr>
              <w:t>Correct technical aspects</w:t>
            </w:r>
          </w:p>
        </w:tc>
      </w:tr>
      <w:tr w:rsidR="00EC6ED3" w:rsidRPr="005971DA" w14:paraId="01F06405" w14:textId="77777777" w:rsidTr="00EC6ED3">
        <w:trPr>
          <w:cantSplit/>
          <w:jc w:val="center"/>
        </w:trPr>
        <w:tc>
          <w:tcPr>
            <w:tcW w:w="2898" w:type="dxa"/>
          </w:tcPr>
          <w:p w14:paraId="587B7538"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134CBCB7"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Services by UBI to show as SLAs met or missed </w:t>
            </w:r>
          </w:p>
        </w:tc>
      </w:tr>
    </w:tbl>
    <w:p w14:paraId="7E39B561" w14:textId="77777777" w:rsidR="00EC6ED3" w:rsidRPr="00EC6ED3" w:rsidRDefault="00EC6ED3" w:rsidP="00EC6ED3"/>
    <w:p w14:paraId="06F058D5" w14:textId="77777777" w:rsidR="001A5E34" w:rsidRDefault="001A5E34">
      <w:pPr>
        <w:spacing w:before="0" w:after="200"/>
      </w:pPr>
      <w:r>
        <w:br w:type="page"/>
      </w:r>
    </w:p>
    <w:p w14:paraId="4D8CA0E5" w14:textId="77777777" w:rsidR="00EC6ED3" w:rsidRPr="00EC6ED3" w:rsidRDefault="00EC6ED3" w:rsidP="007C28FD">
      <w:pPr>
        <w:pStyle w:val="Appendix6"/>
        <w:tabs>
          <w:tab w:val="num" w:pos="360"/>
        </w:tabs>
        <w:ind w:left="1656" w:hanging="1296"/>
      </w:pPr>
      <w:r w:rsidRPr="00EC6ED3">
        <w:lastRenderedPageBreak/>
        <w:t>BSS-TS10-02: SLA Credit Request</w:t>
      </w:r>
    </w:p>
    <w:tbl>
      <w:tblPr>
        <w:tblStyle w:val="TableGrid"/>
        <w:tblW w:w="0" w:type="auto"/>
        <w:jc w:val="center"/>
        <w:tblLook w:val="04A0" w:firstRow="1" w:lastRow="0" w:firstColumn="1" w:lastColumn="0" w:noHBand="0" w:noVBand="1"/>
      </w:tblPr>
      <w:tblGrid>
        <w:gridCol w:w="2898"/>
        <w:gridCol w:w="6678"/>
      </w:tblGrid>
      <w:tr w:rsidR="00EC6ED3" w:rsidRPr="005971DA" w14:paraId="043A410D" w14:textId="77777777" w:rsidTr="00CF732B">
        <w:trPr>
          <w:cantSplit/>
          <w:jc w:val="center"/>
        </w:trPr>
        <w:tc>
          <w:tcPr>
            <w:tcW w:w="2898" w:type="dxa"/>
            <w:shd w:val="clear" w:color="auto" w:fill="DBE5F1" w:themeFill="accent1" w:themeFillTint="33"/>
          </w:tcPr>
          <w:p w14:paraId="27054FE7"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11D71B2D" w14:textId="77777777" w:rsidR="00EC6ED3" w:rsidRPr="005971DA" w:rsidRDefault="00EC6ED3" w:rsidP="00EC6ED3">
            <w:pPr>
              <w:spacing w:line="276" w:lineRule="auto"/>
              <w:rPr>
                <w:sz w:val="20"/>
                <w:szCs w:val="20"/>
              </w:rPr>
            </w:pPr>
            <w:r w:rsidRPr="005971DA">
              <w:rPr>
                <w:sz w:val="20"/>
                <w:szCs w:val="20"/>
              </w:rPr>
              <w:t>BSS-TS10: SLA Management</w:t>
            </w:r>
          </w:p>
        </w:tc>
      </w:tr>
      <w:tr w:rsidR="00EC6ED3" w:rsidRPr="005971DA" w14:paraId="49C34854" w14:textId="77777777" w:rsidTr="00CF732B">
        <w:trPr>
          <w:cantSplit/>
          <w:jc w:val="center"/>
        </w:trPr>
        <w:tc>
          <w:tcPr>
            <w:tcW w:w="2898" w:type="dxa"/>
            <w:shd w:val="clear" w:color="auto" w:fill="DBE5F1" w:themeFill="accent1" w:themeFillTint="33"/>
          </w:tcPr>
          <w:p w14:paraId="49DE4FF0"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70AD7736" w14:textId="77777777" w:rsidR="00EC6ED3" w:rsidRPr="005971DA" w:rsidRDefault="00EC6ED3" w:rsidP="00EC6ED3">
            <w:pPr>
              <w:spacing w:line="276" w:lineRule="auto"/>
              <w:rPr>
                <w:sz w:val="20"/>
                <w:szCs w:val="20"/>
              </w:rPr>
            </w:pPr>
            <w:r w:rsidRPr="005971DA">
              <w:rPr>
                <w:sz w:val="20"/>
                <w:szCs w:val="20"/>
              </w:rPr>
              <w:t>BSS-TS10-02</w:t>
            </w:r>
          </w:p>
        </w:tc>
      </w:tr>
      <w:tr w:rsidR="00EC6ED3" w:rsidRPr="005971DA" w14:paraId="1B527735" w14:textId="77777777" w:rsidTr="00CF732B">
        <w:trPr>
          <w:cantSplit/>
          <w:jc w:val="center"/>
        </w:trPr>
        <w:tc>
          <w:tcPr>
            <w:tcW w:w="2898" w:type="dxa"/>
            <w:shd w:val="clear" w:color="auto" w:fill="DBE5F1" w:themeFill="accent1" w:themeFillTint="33"/>
          </w:tcPr>
          <w:p w14:paraId="63BAA624"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0A8494F0" w14:textId="77777777" w:rsidR="00EC6ED3" w:rsidRPr="005971DA" w:rsidRDefault="00EC6ED3" w:rsidP="00EC6ED3">
            <w:pPr>
              <w:spacing w:line="276" w:lineRule="auto"/>
              <w:rPr>
                <w:sz w:val="20"/>
                <w:szCs w:val="20"/>
              </w:rPr>
            </w:pPr>
            <w:r w:rsidRPr="005971DA">
              <w:rPr>
                <w:sz w:val="20"/>
                <w:szCs w:val="20"/>
              </w:rPr>
              <w:t>SLA Credit Request</w:t>
            </w:r>
          </w:p>
        </w:tc>
      </w:tr>
      <w:tr w:rsidR="00EC6ED3" w:rsidRPr="005971DA" w14:paraId="51070BCC" w14:textId="77777777" w:rsidTr="00EC6ED3">
        <w:trPr>
          <w:cantSplit/>
          <w:jc w:val="center"/>
        </w:trPr>
        <w:tc>
          <w:tcPr>
            <w:tcW w:w="2898" w:type="dxa"/>
          </w:tcPr>
          <w:p w14:paraId="45B3F2B0"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237219E3" w14:textId="77777777" w:rsidR="00EC6ED3" w:rsidRPr="005971DA" w:rsidRDefault="00EC6ED3" w:rsidP="00BB3265">
            <w:pPr>
              <w:numPr>
                <w:ilvl w:val="0"/>
                <w:numId w:val="13"/>
              </w:numPr>
              <w:spacing w:before="0" w:after="0"/>
              <w:ind w:hanging="216"/>
              <w:rPr>
                <w:sz w:val="20"/>
                <w:szCs w:val="20"/>
              </w:rPr>
            </w:pPr>
            <w:r w:rsidRPr="005971DA">
              <w:rPr>
                <w:sz w:val="20"/>
                <w:szCs w:val="20"/>
              </w:rPr>
              <w:t>G.3</w:t>
            </w:r>
          </w:p>
          <w:p w14:paraId="6B57EC09" w14:textId="77777777" w:rsidR="00EC6ED3" w:rsidRPr="005971DA" w:rsidRDefault="00EC6ED3" w:rsidP="00BB3265">
            <w:pPr>
              <w:numPr>
                <w:ilvl w:val="0"/>
                <w:numId w:val="13"/>
              </w:numPr>
              <w:spacing w:before="0" w:after="0"/>
              <w:ind w:hanging="216"/>
              <w:rPr>
                <w:sz w:val="20"/>
                <w:szCs w:val="20"/>
              </w:rPr>
            </w:pPr>
            <w:r w:rsidRPr="005971DA">
              <w:rPr>
                <w:sz w:val="20"/>
                <w:szCs w:val="20"/>
              </w:rPr>
              <w:t>J.2.4</w:t>
            </w:r>
          </w:p>
          <w:p w14:paraId="2706F58E" w14:textId="77777777" w:rsidR="00EC6ED3" w:rsidRPr="005971DA" w:rsidRDefault="00EC6ED3" w:rsidP="00BB3265">
            <w:pPr>
              <w:numPr>
                <w:ilvl w:val="0"/>
                <w:numId w:val="13"/>
              </w:numPr>
              <w:spacing w:before="0" w:after="0"/>
              <w:ind w:hanging="216"/>
              <w:rPr>
                <w:sz w:val="20"/>
                <w:szCs w:val="20"/>
              </w:rPr>
            </w:pPr>
            <w:r w:rsidRPr="005971DA">
              <w:rPr>
                <w:sz w:val="20"/>
                <w:szCs w:val="20"/>
              </w:rPr>
              <w:t>J.2.10.3.1.19</w:t>
            </w:r>
          </w:p>
        </w:tc>
      </w:tr>
      <w:tr w:rsidR="00EC6ED3" w:rsidRPr="005971DA" w14:paraId="58C044F9" w14:textId="77777777" w:rsidTr="00EC6ED3">
        <w:trPr>
          <w:cantSplit/>
          <w:jc w:val="center"/>
        </w:trPr>
        <w:tc>
          <w:tcPr>
            <w:tcW w:w="2898" w:type="dxa"/>
          </w:tcPr>
          <w:p w14:paraId="165C6854"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1606727F" w14:textId="30FD1B14" w:rsidR="00EC6ED3" w:rsidRPr="005971DA" w:rsidRDefault="0049148F" w:rsidP="00BB3265">
            <w:pPr>
              <w:numPr>
                <w:ilvl w:val="0"/>
                <w:numId w:val="13"/>
              </w:numPr>
              <w:spacing w:before="0" w:after="0"/>
              <w:ind w:hanging="216"/>
              <w:rPr>
                <w:sz w:val="20"/>
                <w:szCs w:val="20"/>
              </w:rPr>
            </w:pPr>
            <w:r>
              <w:rPr>
                <w:sz w:val="20"/>
                <w:szCs w:val="20"/>
              </w:rPr>
              <w:t>TO controlled, TO associated, and System Reference data loaded into contractor BSS</w:t>
            </w:r>
          </w:p>
          <w:p w14:paraId="10633367"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One or more previously provisioned orders</w:t>
            </w:r>
          </w:p>
          <w:p w14:paraId="48B7B1E9"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At least one previously submitted Billing Invoice (BI)</w:t>
            </w:r>
          </w:p>
          <w:p w14:paraId="4A311A06"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SLA Report with at least one SLA missed</w:t>
            </w:r>
          </w:p>
        </w:tc>
      </w:tr>
      <w:tr w:rsidR="00EC6ED3" w:rsidRPr="005971DA" w14:paraId="718C60FF" w14:textId="77777777" w:rsidTr="00EC6ED3">
        <w:trPr>
          <w:cantSplit/>
          <w:jc w:val="center"/>
        </w:trPr>
        <w:tc>
          <w:tcPr>
            <w:tcW w:w="2898" w:type="dxa"/>
          </w:tcPr>
          <w:p w14:paraId="6322FAC4"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4FFB2A23" w14:textId="77777777" w:rsidR="00EC6ED3" w:rsidRPr="005971DA" w:rsidRDefault="00EC6ED3" w:rsidP="00BB3265">
            <w:pPr>
              <w:numPr>
                <w:ilvl w:val="0"/>
                <w:numId w:val="13"/>
              </w:numPr>
              <w:spacing w:before="0" w:after="0"/>
              <w:ind w:hanging="216"/>
              <w:rPr>
                <w:sz w:val="20"/>
                <w:szCs w:val="20"/>
              </w:rPr>
            </w:pPr>
            <w:r w:rsidRPr="005971DA">
              <w:rPr>
                <w:sz w:val="20"/>
                <w:szCs w:val="20"/>
              </w:rPr>
              <w:t>SLA Credit Request (SLACR)</w:t>
            </w:r>
          </w:p>
        </w:tc>
      </w:tr>
      <w:tr w:rsidR="00EC6ED3" w:rsidRPr="005971DA" w14:paraId="1B56E1D0" w14:textId="77777777" w:rsidTr="00EC6ED3">
        <w:trPr>
          <w:cantSplit/>
          <w:jc w:val="center"/>
        </w:trPr>
        <w:tc>
          <w:tcPr>
            <w:tcW w:w="2898" w:type="dxa"/>
          </w:tcPr>
          <w:p w14:paraId="31720023"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7D7C0EF6" w14:textId="77777777" w:rsidR="00EC6ED3" w:rsidRPr="005971DA" w:rsidRDefault="00EC6ED3" w:rsidP="00BB3265">
            <w:pPr>
              <w:numPr>
                <w:ilvl w:val="0"/>
                <w:numId w:val="13"/>
              </w:numPr>
              <w:spacing w:before="0" w:after="0"/>
              <w:ind w:hanging="216"/>
              <w:rPr>
                <w:sz w:val="20"/>
                <w:szCs w:val="20"/>
              </w:rPr>
            </w:pPr>
            <w:r w:rsidRPr="005971DA">
              <w:rPr>
                <w:sz w:val="20"/>
                <w:szCs w:val="20"/>
              </w:rPr>
              <w:t>SLA Credit Request Response</w:t>
            </w:r>
          </w:p>
        </w:tc>
      </w:tr>
      <w:tr w:rsidR="00EC6ED3" w:rsidRPr="005971DA" w14:paraId="3D47E4AA" w14:textId="77777777" w:rsidTr="00EC6ED3">
        <w:trPr>
          <w:cantSplit/>
          <w:jc w:val="center"/>
        </w:trPr>
        <w:tc>
          <w:tcPr>
            <w:tcW w:w="2898" w:type="dxa"/>
          </w:tcPr>
          <w:p w14:paraId="6F21B882"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7BB04C28" w14:textId="77777777" w:rsidR="00EC6ED3" w:rsidRPr="005971DA" w:rsidRDefault="00EC6ED3" w:rsidP="00BB3265">
            <w:pPr>
              <w:numPr>
                <w:ilvl w:val="0"/>
                <w:numId w:val="13"/>
              </w:numPr>
              <w:spacing w:before="0" w:after="0"/>
              <w:ind w:hanging="216"/>
              <w:rPr>
                <w:sz w:val="20"/>
                <w:szCs w:val="20"/>
              </w:rPr>
            </w:pPr>
            <w:r w:rsidRPr="005971DA">
              <w:rPr>
                <w:sz w:val="20"/>
                <w:szCs w:val="20"/>
              </w:rPr>
              <w:t>All required CDRLs</w:t>
            </w:r>
          </w:p>
          <w:p w14:paraId="3566A154" w14:textId="77777777" w:rsidR="00EC6ED3" w:rsidRPr="005971DA" w:rsidRDefault="00EC6ED3" w:rsidP="00BB3265">
            <w:pPr>
              <w:numPr>
                <w:ilvl w:val="0"/>
                <w:numId w:val="13"/>
              </w:numPr>
              <w:spacing w:before="0" w:after="0"/>
              <w:ind w:hanging="216"/>
              <w:rPr>
                <w:sz w:val="20"/>
                <w:szCs w:val="20"/>
              </w:rPr>
            </w:pPr>
            <w:r w:rsidRPr="005971DA">
              <w:rPr>
                <w:sz w:val="20"/>
                <w:szCs w:val="20"/>
              </w:rPr>
              <w:t>Each CDRL meets requirements</w:t>
            </w:r>
          </w:p>
        </w:tc>
      </w:tr>
      <w:tr w:rsidR="00EC6ED3" w:rsidRPr="005971DA" w14:paraId="788B1C2F" w14:textId="77777777" w:rsidTr="00EC6ED3">
        <w:trPr>
          <w:cantSplit/>
          <w:jc w:val="center"/>
        </w:trPr>
        <w:tc>
          <w:tcPr>
            <w:tcW w:w="2898" w:type="dxa"/>
          </w:tcPr>
          <w:p w14:paraId="0A1C1CBC"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73871D01" w14:textId="1B899AEC" w:rsidR="00EC6ED3" w:rsidRPr="005971DA" w:rsidRDefault="00EC6ED3" w:rsidP="00BB3265">
            <w:pPr>
              <w:numPr>
                <w:ilvl w:val="0"/>
                <w:numId w:val="13"/>
              </w:numPr>
              <w:spacing w:before="0" w:after="0"/>
              <w:ind w:hanging="216"/>
              <w:rPr>
                <w:sz w:val="20"/>
                <w:szCs w:val="20"/>
              </w:rPr>
            </w:pPr>
            <w:r w:rsidRPr="005971DA">
              <w:rPr>
                <w:sz w:val="20"/>
                <w:szCs w:val="20"/>
              </w:rPr>
              <w:t xml:space="preserve">Each </w:t>
            </w:r>
            <w:r w:rsidR="0041436E">
              <w:rPr>
                <w:sz w:val="20"/>
                <w:szCs w:val="20"/>
              </w:rPr>
              <w:t>government-provided test data set will include</w:t>
            </w:r>
            <w:r w:rsidRPr="005971DA">
              <w:rPr>
                <w:sz w:val="20"/>
                <w:szCs w:val="20"/>
              </w:rPr>
              <w:t>:</w:t>
            </w:r>
          </w:p>
          <w:p w14:paraId="21709EDC" w14:textId="77777777" w:rsidR="00EC6ED3" w:rsidRPr="005971DA" w:rsidRDefault="00EC6ED3" w:rsidP="00BB3265">
            <w:pPr>
              <w:pStyle w:val="ListParagraph"/>
              <w:numPr>
                <w:ilvl w:val="1"/>
                <w:numId w:val="14"/>
              </w:numPr>
              <w:spacing w:before="0" w:after="60"/>
              <w:contextualSpacing w:val="0"/>
              <w:rPr>
                <w:sz w:val="20"/>
                <w:szCs w:val="20"/>
              </w:rPr>
            </w:pPr>
            <w:r w:rsidRPr="005971DA">
              <w:rPr>
                <w:sz w:val="20"/>
                <w:szCs w:val="20"/>
              </w:rPr>
              <w:t xml:space="preserve">SLA Credit Request </w:t>
            </w:r>
          </w:p>
        </w:tc>
      </w:tr>
    </w:tbl>
    <w:p w14:paraId="0BC5351B" w14:textId="77777777" w:rsidR="001A5E34" w:rsidRDefault="001A5E34" w:rsidP="00EC6ED3"/>
    <w:p w14:paraId="2793145E" w14:textId="77777777" w:rsidR="001A5E34" w:rsidRDefault="001A5E34">
      <w:pPr>
        <w:spacing w:before="0" w:after="200"/>
      </w:pPr>
      <w:r>
        <w:br w:type="page"/>
      </w:r>
    </w:p>
    <w:p w14:paraId="50811F88" w14:textId="77777777" w:rsidR="00EC6ED3" w:rsidRPr="00A943A2" w:rsidRDefault="00EC6ED3" w:rsidP="00A943A2">
      <w:pPr>
        <w:pStyle w:val="Appendix5"/>
        <w:ind w:left="1296" w:hanging="1296"/>
      </w:pPr>
      <w:r w:rsidRPr="00A943A2">
        <w:lastRenderedPageBreak/>
        <w:t>BSS-TS11: Open-Format Reporting</w:t>
      </w:r>
    </w:p>
    <w:p w14:paraId="04A385E4" w14:textId="77777777" w:rsidR="00EC6ED3" w:rsidRPr="00EC6ED3" w:rsidRDefault="00EC6ED3" w:rsidP="007C28FD">
      <w:pPr>
        <w:pStyle w:val="Appendix6"/>
        <w:tabs>
          <w:tab w:val="num" w:pos="360"/>
        </w:tabs>
        <w:ind w:left="1656" w:hanging="1296"/>
      </w:pPr>
      <w:r w:rsidRPr="00EC6ED3">
        <w:t>BSS-TS11-01: Open-Format Reporting: Samples</w:t>
      </w:r>
    </w:p>
    <w:tbl>
      <w:tblPr>
        <w:tblStyle w:val="TableGrid"/>
        <w:tblW w:w="0" w:type="auto"/>
        <w:jc w:val="center"/>
        <w:tblLook w:val="04A0" w:firstRow="1" w:lastRow="0" w:firstColumn="1" w:lastColumn="0" w:noHBand="0" w:noVBand="1"/>
      </w:tblPr>
      <w:tblGrid>
        <w:gridCol w:w="2898"/>
        <w:gridCol w:w="6678"/>
      </w:tblGrid>
      <w:tr w:rsidR="00EC6ED3" w:rsidRPr="005971DA" w14:paraId="7A54DF82" w14:textId="77777777" w:rsidTr="00CF732B">
        <w:trPr>
          <w:cantSplit/>
          <w:jc w:val="center"/>
        </w:trPr>
        <w:tc>
          <w:tcPr>
            <w:tcW w:w="2898" w:type="dxa"/>
            <w:shd w:val="clear" w:color="auto" w:fill="DBE5F1" w:themeFill="accent1" w:themeFillTint="33"/>
          </w:tcPr>
          <w:p w14:paraId="10543B5F"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0A766031" w14:textId="77777777" w:rsidR="00EC6ED3" w:rsidRPr="005971DA" w:rsidRDefault="00EC6ED3" w:rsidP="00EC6ED3">
            <w:pPr>
              <w:spacing w:line="276" w:lineRule="auto"/>
              <w:rPr>
                <w:sz w:val="20"/>
                <w:szCs w:val="20"/>
              </w:rPr>
            </w:pPr>
            <w:r w:rsidRPr="005971DA">
              <w:rPr>
                <w:sz w:val="20"/>
                <w:szCs w:val="20"/>
              </w:rPr>
              <w:t>BSS-TS11-01: Open-Format Reporting</w:t>
            </w:r>
          </w:p>
        </w:tc>
      </w:tr>
      <w:tr w:rsidR="00EC6ED3" w:rsidRPr="005971DA" w14:paraId="4B5FFC06" w14:textId="77777777" w:rsidTr="00CF732B">
        <w:trPr>
          <w:cantSplit/>
          <w:jc w:val="center"/>
        </w:trPr>
        <w:tc>
          <w:tcPr>
            <w:tcW w:w="2898" w:type="dxa"/>
            <w:shd w:val="clear" w:color="auto" w:fill="DBE5F1" w:themeFill="accent1" w:themeFillTint="33"/>
          </w:tcPr>
          <w:p w14:paraId="250F88C5"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5FFEC1DC" w14:textId="77777777" w:rsidR="00EC6ED3" w:rsidRPr="005971DA" w:rsidRDefault="00EC6ED3" w:rsidP="00EC6ED3">
            <w:pPr>
              <w:spacing w:line="276" w:lineRule="auto"/>
              <w:rPr>
                <w:sz w:val="20"/>
                <w:szCs w:val="20"/>
              </w:rPr>
            </w:pPr>
            <w:r w:rsidRPr="005971DA">
              <w:rPr>
                <w:sz w:val="20"/>
                <w:szCs w:val="20"/>
              </w:rPr>
              <w:t>BSS-TS11-01</w:t>
            </w:r>
          </w:p>
        </w:tc>
      </w:tr>
      <w:tr w:rsidR="00EC6ED3" w:rsidRPr="005971DA" w14:paraId="7811B14C" w14:textId="77777777" w:rsidTr="00CF732B">
        <w:trPr>
          <w:cantSplit/>
          <w:jc w:val="center"/>
        </w:trPr>
        <w:tc>
          <w:tcPr>
            <w:tcW w:w="2898" w:type="dxa"/>
            <w:shd w:val="clear" w:color="auto" w:fill="DBE5F1" w:themeFill="accent1" w:themeFillTint="33"/>
          </w:tcPr>
          <w:p w14:paraId="3C54499F"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089931A1" w14:textId="77777777" w:rsidR="00EC6ED3" w:rsidRPr="005971DA" w:rsidRDefault="00EC6ED3" w:rsidP="00EC6ED3">
            <w:pPr>
              <w:spacing w:line="276" w:lineRule="auto"/>
              <w:rPr>
                <w:sz w:val="20"/>
                <w:szCs w:val="20"/>
              </w:rPr>
            </w:pPr>
            <w:r w:rsidRPr="005971DA">
              <w:rPr>
                <w:sz w:val="20"/>
                <w:szCs w:val="20"/>
              </w:rPr>
              <w:t>Open-Format Reporting: Samples</w:t>
            </w:r>
          </w:p>
        </w:tc>
      </w:tr>
      <w:tr w:rsidR="00EC6ED3" w:rsidRPr="005971DA" w14:paraId="23F2F49C" w14:textId="77777777" w:rsidTr="00EC6ED3">
        <w:trPr>
          <w:cantSplit/>
          <w:jc w:val="center"/>
        </w:trPr>
        <w:tc>
          <w:tcPr>
            <w:tcW w:w="2898" w:type="dxa"/>
          </w:tcPr>
          <w:p w14:paraId="59CB9935"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tcPr>
          <w:p w14:paraId="72C175F8" w14:textId="77777777" w:rsidR="00EC6ED3" w:rsidRPr="005971DA" w:rsidRDefault="00EC6ED3" w:rsidP="00BB3265">
            <w:pPr>
              <w:numPr>
                <w:ilvl w:val="0"/>
                <w:numId w:val="13"/>
              </w:numPr>
              <w:spacing w:before="0" w:after="0"/>
              <w:ind w:hanging="216"/>
              <w:rPr>
                <w:sz w:val="20"/>
                <w:szCs w:val="20"/>
              </w:rPr>
            </w:pPr>
            <w:r w:rsidRPr="005971DA">
              <w:rPr>
                <w:sz w:val="20"/>
                <w:szCs w:val="20"/>
              </w:rPr>
              <w:t>G.4</w:t>
            </w:r>
          </w:p>
          <w:p w14:paraId="02D7A4A2" w14:textId="77777777" w:rsidR="00EC6ED3" w:rsidRPr="005971DA" w:rsidRDefault="00EC6ED3" w:rsidP="00BB3265">
            <w:pPr>
              <w:numPr>
                <w:ilvl w:val="0"/>
                <w:numId w:val="13"/>
              </w:numPr>
              <w:spacing w:before="0" w:after="0"/>
              <w:ind w:hanging="216"/>
              <w:rPr>
                <w:sz w:val="20"/>
                <w:szCs w:val="20"/>
              </w:rPr>
            </w:pPr>
            <w:r w:rsidRPr="005971DA">
              <w:rPr>
                <w:sz w:val="20"/>
                <w:szCs w:val="20"/>
              </w:rPr>
              <w:t>G.5</w:t>
            </w:r>
          </w:p>
          <w:p w14:paraId="25D37FF1" w14:textId="09ED3726" w:rsidR="00EC6ED3" w:rsidRPr="005971DA" w:rsidRDefault="00EC6ED3" w:rsidP="00BB3265">
            <w:pPr>
              <w:numPr>
                <w:ilvl w:val="0"/>
                <w:numId w:val="13"/>
              </w:numPr>
              <w:spacing w:before="0" w:after="0"/>
              <w:ind w:hanging="216"/>
              <w:rPr>
                <w:sz w:val="20"/>
                <w:szCs w:val="20"/>
              </w:rPr>
            </w:pPr>
            <w:r w:rsidRPr="005971DA">
              <w:rPr>
                <w:sz w:val="20"/>
                <w:szCs w:val="20"/>
              </w:rPr>
              <w:t>J.2.10.</w:t>
            </w:r>
            <w:r w:rsidR="00BC0279">
              <w:rPr>
                <w:sz w:val="20"/>
                <w:szCs w:val="20"/>
              </w:rPr>
              <w:t>2</w:t>
            </w:r>
            <w:r w:rsidRPr="005971DA">
              <w:rPr>
                <w:sz w:val="20"/>
                <w:szCs w:val="20"/>
              </w:rPr>
              <w:t>.1.1</w:t>
            </w:r>
            <w:r w:rsidR="003554E9">
              <w:rPr>
                <w:sz w:val="20"/>
                <w:szCs w:val="20"/>
              </w:rPr>
              <w:t>3</w:t>
            </w:r>
          </w:p>
          <w:p w14:paraId="3DE01705" w14:textId="102581B2" w:rsidR="00EC6ED3" w:rsidRPr="005971DA" w:rsidRDefault="00EC6ED3" w:rsidP="00BB3265">
            <w:pPr>
              <w:numPr>
                <w:ilvl w:val="0"/>
                <w:numId w:val="13"/>
              </w:numPr>
              <w:spacing w:before="0" w:after="0"/>
              <w:ind w:hanging="216"/>
              <w:rPr>
                <w:sz w:val="20"/>
                <w:szCs w:val="20"/>
              </w:rPr>
            </w:pPr>
            <w:r w:rsidRPr="005971DA">
              <w:rPr>
                <w:sz w:val="20"/>
                <w:szCs w:val="20"/>
              </w:rPr>
              <w:t>J.2.10.</w:t>
            </w:r>
            <w:r w:rsidR="00BC0279">
              <w:rPr>
                <w:sz w:val="20"/>
                <w:szCs w:val="20"/>
              </w:rPr>
              <w:t>2</w:t>
            </w:r>
            <w:r w:rsidRPr="005971DA">
              <w:rPr>
                <w:sz w:val="20"/>
                <w:szCs w:val="20"/>
              </w:rPr>
              <w:t>.1.</w:t>
            </w:r>
            <w:r w:rsidR="00BC0279">
              <w:rPr>
                <w:sz w:val="20"/>
                <w:szCs w:val="20"/>
              </w:rPr>
              <w:t>25</w:t>
            </w:r>
          </w:p>
          <w:p w14:paraId="58DFFCD2" w14:textId="09DA20B5" w:rsidR="00EC6ED3" w:rsidRPr="005971DA" w:rsidRDefault="00EC6ED3" w:rsidP="009F00BA">
            <w:pPr>
              <w:numPr>
                <w:ilvl w:val="0"/>
                <w:numId w:val="13"/>
              </w:numPr>
              <w:spacing w:before="0" w:after="0"/>
              <w:ind w:hanging="216"/>
              <w:rPr>
                <w:sz w:val="20"/>
                <w:szCs w:val="20"/>
              </w:rPr>
            </w:pPr>
            <w:r w:rsidRPr="005971DA">
              <w:rPr>
                <w:sz w:val="20"/>
                <w:szCs w:val="20"/>
              </w:rPr>
              <w:t>J.2.10.</w:t>
            </w:r>
            <w:r w:rsidR="00BC0279">
              <w:rPr>
                <w:sz w:val="20"/>
                <w:szCs w:val="20"/>
              </w:rPr>
              <w:t>2</w:t>
            </w:r>
            <w:r w:rsidRPr="005971DA">
              <w:rPr>
                <w:sz w:val="20"/>
                <w:szCs w:val="20"/>
              </w:rPr>
              <w:t>.1.</w:t>
            </w:r>
            <w:r w:rsidR="00BC0279">
              <w:rPr>
                <w:sz w:val="20"/>
                <w:szCs w:val="20"/>
              </w:rPr>
              <w:t>26</w:t>
            </w:r>
          </w:p>
        </w:tc>
      </w:tr>
      <w:tr w:rsidR="00EC6ED3" w:rsidRPr="005971DA" w14:paraId="46165713" w14:textId="77777777" w:rsidTr="00EC6ED3">
        <w:trPr>
          <w:cantSplit/>
          <w:jc w:val="center"/>
        </w:trPr>
        <w:tc>
          <w:tcPr>
            <w:tcW w:w="2898" w:type="dxa"/>
          </w:tcPr>
          <w:p w14:paraId="3A9EC2DD"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tcPr>
          <w:p w14:paraId="77A668FB"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5971DA" w14:paraId="727BB7CD" w14:textId="77777777" w:rsidTr="00EC6ED3">
        <w:trPr>
          <w:cantSplit/>
          <w:jc w:val="center"/>
        </w:trPr>
        <w:tc>
          <w:tcPr>
            <w:tcW w:w="2898" w:type="dxa"/>
          </w:tcPr>
          <w:p w14:paraId="62175156" w14:textId="77777777" w:rsidR="00EC6ED3" w:rsidRPr="005971DA" w:rsidRDefault="00EC6ED3" w:rsidP="00EC6ED3">
            <w:pPr>
              <w:spacing w:line="276" w:lineRule="auto"/>
              <w:rPr>
                <w:b/>
                <w:sz w:val="20"/>
                <w:szCs w:val="20"/>
              </w:rPr>
            </w:pPr>
            <w:r w:rsidRPr="005971DA">
              <w:rPr>
                <w:b/>
                <w:sz w:val="20"/>
                <w:szCs w:val="20"/>
              </w:rPr>
              <w:t>Government Input(s)</w:t>
            </w:r>
          </w:p>
        </w:tc>
        <w:tc>
          <w:tcPr>
            <w:tcW w:w="6678" w:type="dxa"/>
          </w:tcPr>
          <w:p w14:paraId="33983D7D"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r w:rsidR="00EC6ED3" w:rsidRPr="005971DA" w14:paraId="04CEDB2A" w14:textId="77777777" w:rsidTr="00EC6ED3">
        <w:trPr>
          <w:cantSplit/>
          <w:jc w:val="center"/>
        </w:trPr>
        <w:tc>
          <w:tcPr>
            <w:tcW w:w="2898" w:type="dxa"/>
          </w:tcPr>
          <w:p w14:paraId="0F473A0C" w14:textId="77777777" w:rsidR="00EC6ED3" w:rsidRPr="005971DA" w:rsidRDefault="00EC6ED3" w:rsidP="00EC6ED3">
            <w:pPr>
              <w:spacing w:line="276" w:lineRule="auto"/>
              <w:rPr>
                <w:b/>
                <w:sz w:val="20"/>
                <w:szCs w:val="20"/>
              </w:rPr>
            </w:pPr>
            <w:r w:rsidRPr="005971DA">
              <w:rPr>
                <w:b/>
                <w:sz w:val="20"/>
                <w:szCs w:val="20"/>
              </w:rPr>
              <w:t>Expected Output(s)</w:t>
            </w:r>
          </w:p>
        </w:tc>
        <w:tc>
          <w:tcPr>
            <w:tcW w:w="6678" w:type="dxa"/>
          </w:tcPr>
          <w:p w14:paraId="3A8A9A87" w14:textId="77777777" w:rsidR="00EC6ED3" w:rsidRPr="005971DA" w:rsidRDefault="00EC6ED3" w:rsidP="00BB3265">
            <w:pPr>
              <w:numPr>
                <w:ilvl w:val="0"/>
                <w:numId w:val="13"/>
              </w:numPr>
              <w:spacing w:before="0" w:after="0"/>
              <w:ind w:hanging="216"/>
              <w:rPr>
                <w:sz w:val="20"/>
                <w:szCs w:val="20"/>
              </w:rPr>
            </w:pPr>
            <w:r w:rsidRPr="005971DA">
              <w:rPr>
                <w:sz w:val="20"/>
                <w:szCs w:val="20"/>
              </w:rPr>
              <w:t>Sample copies of the contractor’s standard reports for:</w:t>
            </w:r>
          </w:p>
          <w:p w14:paraId="72570169" w14:textId="77777777" w:rsidR="00EC6ED3" w:rsidRPr="005971DA" w:rsidRDefault="00EC6ED3" w:rsidP="00C574F3">
            <w:pPr>
              <w:pStyle w:val="ListParagraph"/>
              <w:numPr>
                <w:ilvl w:val="1"/>
                <w:numId w:val="14"/>
              </w:numPr>
              <w:spacing w:before="0" w:after="60"/>
              <w:contextualSpacing w:val="0"/>
              <w:rPr>
                <w:sz w:val="20"/>
                <w:szCs w:val="20"/>
              </w:rPr>
            </w:pPr>
            <w:r w:rsidRPr="005971DA">
              <w:rPr>
                <w:sz w:val="20"/>
                <w:szCs w:val="20"/>
              </w:rPr>
              <w:t>Monthly Billing Information Memorandum</w:t>
            </w:r>
          </w:p>
          <w:p w14:paraId="0EDE0738" w14:textId="77777777" w:rsidR="00EC6ED3" w:rsidRPr="005971DA" w:rsidRDefault="00EC6ED3" w:rsidP="00C574F3">
            <w:pPr>
              <w:pStyle w:val="ListParagraph"/>
              <w:numPr>
                <w:ilvl w:val="1"/>
                <w:numId w:val="14"/>
              </w:numPr>
              <w:spacing w:before="0" w:after="60"/>
              <w:contextualSpacing w:val="0"/>
              <w:rPr>
                <w:sz w:val="20"/>
                <w:szCs w:val="20"/>
              </w:rPr>
            </w:pPr>
            <w:r w:rsidRPr="005971DA">
              <w:rPr>
                <w:sz w:val="20"/>
                <w:szCs w:val="20"/>
              </w:rPr>
              <w:t>Trouble Management Incident Performance Report</w:t>
            </w:r>
          </w:p>
          <w:p w14:paraId="76C79C5F" w14:textId="77777777" w:rsidR="00EC6ED3" w:rsidRPr="005971DA" w:rsidRDefault="00EC6ED3" w:rsidP="00C574F3">
            <w:pPr>
              <w:pStyle w:val="ListParagraph"/>
              <w:numPr>
                <w:ilvl w:val="1"/>
                <w:numId w:val="25"/>
              </w:numPr>
              <w:spacing w:before="0" w:after="60"/>
              <w:ind w:left="1080"/>
              <w:contextualSpacing w:val="0"/>
              <w:rPr>
                <w:sz w:val="20"/>
                <w:szCs w:val="20"/>
              </w:rPr>
            </w:pPr>
            <w:r w:rsidRPr="005971DA">
              <w:rPr>
                <w:sz w:val="20"/>
                <w:szCs w:val="20"/>
              </w:rPr>
              <w:t>Describes service outage or degradation that are user initiated and/or automated monitoring created reports</w:t>
            </w:r>
          </w:p>
          <w:p w14:paraId="62C6EF15" w14:textId="77777777" w:rsidR="00EC6ED3" w:rsidRPr="005971DA" w:rsidRDefault="00EC6ED3" w:rsidP="00C574F3">
            <w:pPr>
              <w:pStyle w:val="ListParagraph"/>
              <w:numPr>
                <w:ilvl w:val="1"/>
                <w:numId w:val="14"/>
              </w:numPr>
              <w:spacing w:before="0" w:after="60"/>
              <w:contextualSpacing w:val="0"/>
              <w:rPr>
                <w:sz w:val="20"/>
                <w:szCs w:val="20"/>
              </w:rPr>
            </w:pPr>
            <w:r w:rsidRPr="005971DA">
              <w:rPr>
                <w:sz w:val="20"/>
                <w:szCs w:val="20"/>
              </w:rPr>
              <w:t>Trouble Management Performance Summary Report</w:t>
            </w:r>
          </w:p>
        </w:tc>
      </w:tr>
      <w:tr w:rsidR="00EC6ED3" w:rsidRPr="005971DA" w14:paraId="1A216F78" w14:textId="77777777" w:rsidTr="00EC6ED3">
        <w:trPr>
          <w:cantSplit/>
          <w:jc w:val="center"/>
        </w:trPr>
        <w:tc>
          <w:tcPr>
            <w:tcW w:w="2898" w:type="dxa"/>
          </w:tcPr>
          <w:p w14:paraId="0EBA8844" w14:textId="77777777" w:rsidR="00EC6ED3" w:rsidRPr="005971DA" w:rsidRDefault="00EC6ED3" w:rsidP="00EC6ED3">
            <w:pPr>
              <w:spacing w:line="276" w:lineRule="auto"/>
              <w:rPr>
                <w:b/>
                <w:sz w:val="20"/>
                <w:szCs w:val="20"/>
              </w:rPr>
            </w:pPr>
            <w:r w:rsidRPr="005971DA">
              <w:rPr>
                <w:b/>
                <w:sz w:val="20"/>
                <w:szCs w:val="20"/>
              </w:rPr>
              <w:t>Acceptance Criteria</w:t>
            </w:r>
          </w:p>
        </w:tc>
        <w:tc>
          <w:tcPr>
            <w:tcW w:w="6678" w:type="dxa"/>
          </w:tcPr>
          <w:p w14:paraId="250A6069" w14:textId="77777777" w:rsidR="00EC6ED3" w:rsidRPr="005971DA" w:rsidRDefault="00EC6ED3" w:rsidP="00BB3265">
            <w:pPr>
              <w:numPr>
                <w:ilvl w:val="0"/>
                <w:numId w:val="13"/>
              </w:numPr>
              <w:spacing w:before="0" w:after="0"/>
              <w:ind w:hanging="216"/>
              <w:rPr>
                <w:sz w:val="20"/>
                <w:szCs w:val="20"/>
              </w:rPr>
            </w:pPr>
            <w:r w:rsidRPr="005971DA">
              <w:rPr>
                <w:sz w:val="20"/>
                <w:szCs w:val="20"/>
              </w:rPr>
              <w:t>Each CDRL meets requirements</w:t>
            </w:r>
          </w:p>
        </w:tc>
      </w:tr>
      <w:tr w:rsidR="00EC6ED3" w:rsidRPr="005971DA" w14:paraId="6CC627E1" w14:textId="77777777" w:rsidTr="00EC6ED3">
        <w:trPr>
          <w:cantSplit/>
          <w:jc w:val="center"/>
        </w:trPr>
        <w:tc>
          <w:tcPr>
            <w:tcW w:w="2898" w:type="dxa"/>
          </w:tcPr>
          <w:p w14:paraId="0FBE0179" w14:textId="77777777" w:rsidR="00EC6ED3" w:rsidRPr="005971DA" w:rsidRDefault="00EC6ED3" w:rsidP="00EC6ED3">
            <w:pPr>
              <w:spacing w:line="276" w:lineRule="auto"/>
              <w:rPr>
                <w:b/>
                <w:sz w:val="20"/>
                <w:szCs w:val="20"/>
              </w:rPr>
            </w:pPr>
            <w:r w:rsidRPr="005971DA">
              <w:rPr>
                <w:b/>
                <w:sz w:val="20"/>
                <w:szCs w:val="20"/>
              </w:rPr>
              <w:t>Data Set Description</w:t>
            </w:r>
          </w:p>
        </w:tc>
        <w:tc>
          <w:tcPr>
            <w:tcW w:w="6678" w:type="dxa"/>
          </w:tcPr>
          <w:p w14:paraId="074B3F40" w14:textId="77777777" w:rsidR="00EC6ED3" w:rsidRPr="005971DA" w:rsidRDefault="00EC6ED3" w:rsidP="00BB3265">
            <w:pPr>
              <w:numPr>
                <w:ilvl w:val="0"/>
                <w:numId w:val="13"/>
              </w:numPr>
              <w:spacing w:before="0" w:after="0"/>
              <w:ind w:hanging="216"/>
              <w:rPr>
                <w:sz w:val="20"/>
                <w:szCs w:val="20"/>
              </w:rPr>
            </w:pPr>
            <w:r w:rsidRPr="005971DA">
              <w:rPr>
                <w:sz w:val="20"/>
                <w:szCs w:val="20"/>
              </w:rPr>
              <w:t>N/A</w:t>
            </w:r>
          </w:p>
        </w:tc>
      </w:tr>
    </w:tbl>
    <w:p w14:paraId="08F4D455" w14:textId="77777777" w:rsidR="001A5E34" w:rsidRDefault="001A5E34" w:rsidP="00EC6ED3"/>
    <w:p w14:paraId="33828271" w14:textId="77777777" w:rsidR="001A5E34" w:rsidRDefault="001A5E34">
      <w:pPr>
        <w:spacing w:before="0" w:after="200"/>
      </w:pPr>
      <w:r>
        <w:br w:type="page"/>
      </w:r>
    </w:p>
    <w:p w14:paraId="30D3006B" w14:textId="77777777" w:rsidR="00EC6ED3" w:rsidRPr="00A943A2" w:rsidRDefault="00EC6ED3" w:rsidP="00A943A2">
      <w:pPr>
        <w:pStyle w:val="Appendix5"/>
        <w:ind w:left="1296" w:hanging="1296"/>
      </w:pPr>
      <w:r w:rsidRPr="00A943A2">
        <w:lastRenderedPageBreak/>
        <w:t>BSS-TS12: Regression Testing</w:t>
      </w:r>
    </w:p>
    <w:p w14:paraId="29C3DAC5" w14:textId="77777777" w:rsidR="00EC6ED3" w:rsidRPr="00EC6ED3" w:rsidRDefault="00EC6ED3" w:rsidP="007C28FD">
      <w:pPr>
        <w:pStyle w:val="Appendix6"/>
        <w:tabs>
          <w:tab w:val="num" w:pos="360"/>
        </w:tabs>
        <w:ind w:left="1656" w:hanging="1296"/>
      </w:pPr>
      <w:r w:rsidRPr="00EC6ED3">
        <w:t>BSS-TS12-01: Regression Testing</w:t>
      </w:r>
    </w:p>
    <w:tbl>
      <w:tblPr>
        <w:tblStyle w:val="TableGrid"/>
        <w:tblW w:w="0" w:type="auto"/>
        <w:jc w:val="center"/>
        <w:tblLook w:val="04A0" w:firstRow="1" w:lastRow="0" w:firstColumn="1" w:lastColumn="0" w:noHBand="0" w:noVBand="1"/>
      </w:tblPr>
      <w:tblGrid>
        <w:gridCol w:w="2898"/>
        <w:gridCol w:w="6678"/>
      </w:tblGrid>
      <w:tr w:rsidR="00EC6ED3" w:rsidRPr="005971DA" w14:paraId="3687A3AA" w14:textId="77777777" w:rsidTr="00CF732B">
        <w:trPr>
          <w:cantSplit/>
          <w:jc w:val="center"/>
        </w:trPr>
        <w:tc>
          <w:tcPr>
            <w:tcW w:w="2898" w:type="dxa"/>
            <w:shd w:val="clear" w:color="auto" w:fill="DBE5F1" w:themeFill="accent1" w:themeFillTint="33"/>
          </w:tcPr>
          <w:p w14:paraId="59AC7F7F" w14:textId="77777777" w:rsidR="00EC6ED3" w:rsidRPr="005971DA" w:rsidRDefault="00EC6ED3" w:rsidP="00EC6ED3">
            <w:pPr>
              <w:spacing w:line="276" w:lineRule="auto"/>
              <w:rPr>
                <w:b/>
                <w:sz w:val="20"/>
                <w:szCs w:val="20"/>
              </w:rPr>
            </w:pPr>
            <w:r w:rsidRPr="005971DA">
              <w:rPr>
                <w:b/>
                <w:sz w:val="20"/>
                <w:szCs w:val="20"/>
              </w:rPr>
              <w:t>Test Scenario</w:t>
            </w:r>
          </w:p>
        </w:tc>
        <w:tc>
          <w:tcPr>
            <w:tcW w:w="6678" w:type="dxa"/>
            <w:shd w:val="clear" w:color="auto" w:fill="DBE5F1" w:themeFill="accent1" w:themeFillTint="33"/>
          </w:tcPr>
          <w:p w14:paraId="49A4135D" w14:textId="77777777" w:rsidR="00EC6ED3" w:rsidRPr="005971DA" w:rsidRDefault="00EC6ED3" w:rsidP="00EC6ED3">
            <w:pPr>
              <w:spacing w:line="276" w:lineRule="auto"/>
              <w:rPr>
                <w:sz w:val="20"/>
                <w:szCs w:val="20"/>
              </w:rPr>
            </w:pPr>
            <w:r w:rsidRPr="005971DA">
              <w:rPr>
                <w:sz w:val="20"/>
                <w:szCs w:val="20"/>
              </w:rPr>
              <w:t>BSS-TS12: Regression Testing</w:t>
            </w:r>
          </w:p>
        </w:tc>
      </w:tr>
      <w:tr w:rsidR="00EC6ED3" w:rsidRPr="005971DA" w14:paraId="421E7BA6" w14:textId="77777777" w:rsidTr="00CF732B">
        <w:trPr>
          <w:cantSplit/>
          <w:jc w:val="center"/>
        </w:trPr>
        <w:tc>
          <w:tcPr>
            <w:tcW w:w="2898" w:type="dxa"/>
            <w:shd w:val="clear" w:color="auto" w:fill="DBE5F1" w:themeFill="accent1" w:themeFillTint="33"/>
          </w:tcPr>
          <w:p w14:paraId="0C9E722C" w14:textId="77777777" w:rsidR="00EC6ED3" w:rsidRPr="005971DA" w:rsidRDefault="00EC6ED3" w:rsidP="00EC6ED3">
            <w:pPr>
              <w:spacing w:line="276" w:lineRule="auto"/>
              <w:rPr>
                <w:b/>
                <w:sz w:val="20"/>
                <w:szCs w:val="20"/>
              </w:rPr>
            </w:pPr>
            <w:r w:rsidRPr="005971DA">
              <w:rPr>
                <w:b/>
                <w:sz w:val="20"/>
                <w:szCs w:val="20"/>
              </w:rPr>
              <w:t>Test Case ID</w:t>
            </w:r>
          </w:p>
        </w:tc>
        <w:tc>
          <w:tcPr>
            <w:tcW w:w="6678" w:type="dxa"/>
            <w:shd w:val="clear" w:color="auto" w:fill="DBE5F1" w:themeFill="accent1" w:themeFillTint="33"/>
          </w:tcPr>
          <w:p w14:paraId="358ECB6A" w14:textId="77777777" w:rsidR="00EC6ED3" w:rsidRPr="005971DA" w:rsidRDefault="00EC6ED3" w:rsidP="00EC6ED3">
            <w:pPr>
              <w:spacing w:line="276" w:lineRule="auto"/>
              <w:rPr>
                <w:sz w:val="20"/>
                <w:szCs w:val="20"/>
              </w:rPr>
            </w:pPr>
            <w:r w:rsidRPr="005971DA">
              <w:rPr>
                <w:sz w:val="20"/>
                <w:szCs w:val="20"/>
              </w:rPr>
              <w:t>BSS-TS12-01</w:t>
            </w:r>
          </w:p>
        </w:tc>
      </w:tr>
      <w:tr w:rsidR="00EC6ED3" w:rsidRPr="005971DA" w14:paraId="54AF6D26" w14:textId="77777777" w:rsidTr="00CF732B">
        <w:trPr>
          <w:cantSplit/>
          <w:jc w:val="center"/>
        </w:trPr>
        <w:tc>
          <w:tcPr>
            <w:tcW w:w="2898" w:type="dxa"/>
            <w:shd w:val="clear" w:color="auto" w:fill="DBE5F1" w:themeFill="accent1" w:themeFillTint="33"/>
          </w:tcPr>
          <w:p w14:paraId="267A567D" w14:textId="77777777" w:rsidR="00EC6ED3" w:rsidRPr="005971DA" w:rsidRDefault="00EC6ED3" w:rsidP="00EC6ED3">
            <w:pPr>
              <w:spacing w:line="276" w:lineRule="auto"/>
              <w:rPr>
                <w:b/>
                <w:sz w:val="20"/>
                <w:szCs w:val="20"/>
              </w:rPr>
            </w:pPr>
            <w:r w:rsidRPr="005971DA">
              <w:rPr>
                <w:b/>
                <w:sz w:val="20"/>
                <w:szCs w:val="20"/>
              </w:rPr>
              <w:t>Test Case Description</w:t>
            </w:r>
          </w:p>
        </w:tc>
        <w:tc>
          <w:tcPr>
            <w:tcW w:w="6678" w:type="dxa"/>
            <w:shd w:val="clear" w:color="auto" w:fill="DBE5F1" w:themeFill="accent1" w:themeFillTint="33"/>
          </w:tcPr>
          <w:p w14:paraId="3E54C251" w14:textId="77777777" w:rsidR="00EC6ED3" w:rsidRPr="005971DA" w:rsidRDefault="00EC6ED3" w:rsidP="00EC6ED3">
            <w:pPr>
              <w:spacing w:line="276" w:lineRule="auto"/>
              <w:rPr>
                <w:sz w:val="20"/>
                <w:szCs w:val="20"/>
              </w:rPr>
            </w:pPr>
            <w:r w:rsidRPr="005971DA">
              <w:rPr>
                <w:sz w:val="20"/>
                <w:szCs w:val="20"/>
              </w:rPr>
              <w:t>Regression Testing: Test Cases TBD</w:t>
            </w:r>
          </w:p>
        </w:tc>
      </w:tr>
      <w:tr w:rsidR="00EC6ED3" w:rsidRPr="005971DA" w14:paraId="5295648E" w14:textId="77777777" w:rsidTr="00EC6ED3">
        <w:trPr>
          <w:cantSplit/>
          <w:jc w:val="center"/>
        </w:trPr>
        <w:tc>
          <w:tcPr>
            <w:tcW w:w="2898" w:type="dxa"/>
            <w:shd w:val="clear" w:color="auto" w:fill="auto"/>
          </w:tcPr>
          <w:p w14:paraId="68FB2ED5"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678" w:type="dxa"/>
            <w:shd w:val="clear" w:color="auto" w:fill="auto"/>
          </w:tcPr>
          <w:p w14:paraId="07408E07" w14:textId="77777777" w:rsidR="00EC6ED3" w:rsidRPr="005971DA" w:rsidRDefault="00EC6ED3" w:rsidP="00BB3265">
            <w:pPr>
              <w:numPr>
                <w:ilvl w:val="0"/>
                <w:numId w:val="13"/>
              </w:numPr>
              <w:spacing w:before="0" w:after="0"/>
              <w:ind w:hanging="216"/>
              <w:rPr>
                <w:sz w:val="20"/>
                <w:szCs w:val="20"/>
              </w:rPr>
            </w:pPr>
            <w:r w:rsidRPr="005971DA">
              <w:rPr>
                <w:sz w:val="20"/>
                <w:szCs w:val="20"/>
              </w:rPr>
              <w:t>G.5.5</w:t>
            </w:r>
          </w:p>
        </w:tc>
      </w:tr>
      <w:tr w:rsidR="00EC6ED3" w:rsidRPr="005971DA" w14:paraId="403F9909" w14:textId="77777777" w:rsidTr="00EC6ED3">
        <w:trPr>
          <w:cantSplit/>
          <w:jc w:val="center"/>
        </w:trPr>
        <w:tc>
          <w:tcPr>
            <w:tcW w:w="2898" w:type="dxa"/>
            <w:shd w:val="clear" w:color="auto" w:fill="auto"/>
          </w:tcPr>
          <w:p w14:paraId="483F7666"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678" w:type="dxa"/>
            <w:shd w:val="clear" w:color="auto" w:fill="auto"/>
          </w:tcPr>
          <w:p w14:paraId="45AE0697" w14:textId="77777777" w:rsidR="00EC6ED3" w:rsidRPr="005971DA" w:rsidRDefault="00EC6ED3" w:rsidP="00BB3265">
            <w:pPr>
              <w:numPr>
                <w:ilvl w:val="0"/>
                <w:numId w:val="13"/>
              </w:numPr>
              <w:spacing w:before="0" w:after="0"/>
              <w:ind w:hanging="216"/>
              <w:rPr>
                <w:sz w:val="20"/>
                <w:szCs w:val="20"/>
              </w:rPr>
            </w:pPr>
            <w:r w:rsidRPr="005971DA">
              <w:rPr>
                <w:sz w:val="20"/>
                <w:szCs w:val="20"/>
              </w:rPr>
              <w:t>Contractor BSS has completed Development testing and ATO</w:t>
            </w:r>
          </w:p>
        </w:tc>
      </w:tr>
      <w:tr w:rsidR="00EC6ED3" w:rsidRPr="005971DA" w14:paraId="671CD1E5" w14:textId="77777777" w:rsidTr="00EC6ED3">
        <w:trPr>
          <w:cantSplit/>
          <w:jc w:val="center"/>
        </w:trPr>
        <w:tc>
          <w:tcPr>
            <w:tcW w:w="2898" w:type="dxa"/>
            <w:shd w:val="clear" w:color="auto" w:fill="auto"/>
          </w:tcPr>
          <w:p w14:paraId="62DEC15D" w14:textId="77777777" w:rsidR="00EC6ED3" w:rsidRPr="005971DA" w:rsidRDefault="00EC6ED3" w:rsidP="00EC6ED3">
            <w:pPr>
              <w:spacing w:line="276" w:lineRule="auto"/>
              <w:rPr>
                <w:b/>
                <w:sz w:val="20"/>
                <w:szCs w:val="20"/>
              </w:rPr>
            </w:pPr>
            <w:r w:rsidRPr="005971DA">
              <w:rPr>
                <w:b/>
                <w:sz w:val="20"/>
                <w:szCs w:val="20"/>
              </w:rPr>
              <w:t>Note</w:t>
            </w:r>
          </w:p>
        </w:tc>
        <w:tc>
          <w:tcPr>
            <w:tcW w:w="6678" w:type="dxa"/>
            <w:shd w:val="clear" w:color="auto" w:fill="auto"/>
          </w:tcPr>
          <w:p w14:paraId="16ACF77C" w14:textId="44EBCD0D" w:rsidR="00EC6ED3" w:rsidRPr="005971DA" w:rsidRDefault="00EC6ED3" w:rsidP="00BB3265">
            <w:pPr>
              <w:numPr>
                <w:ilvl w:val="0"/>
                <w:numId w:val="13"/>
              </w:numPr>
              <w:spacing w:before="0" w:after="0"/>
              <w:ind w:hanging="216"/>
              <w:rPr>
                <w:sz w:val="20"/>
                <w:szCs w:val="20"/>
              </w:rPr>
            </w:pPr>
            <w:r w:rsidRPr="005971DA">
              <w:rPr>
                <w:sz w:val="20"/>
                <w:szCs w:val="20"/>
              </w:rPr>
              <w:t xml:space="preserve">Inputs, outputs, acceptance criteria and datasets to be determined based on Change Management </w:t>
            </w:r>
            <w:r w:rsidR="0092318E">
              <w:rPr>
                <w:sz w:val="20"/>
                <w:szCs w:val="20"/>
              </w:rPr>
              <w:t>p</w:t>
            </w:r>
            <w:r w:rsidRPr="005971DA">
              <w:rPr>
                <w:sz w:val="20"/>
                <w:szCs w:val="20"/>
              </w:rPr>
              <w:t>rovided in G.5.5</w:t>
            </w:r>
          </w:p>
          <w:p w14:paraId="049F1CB4" w14:textId="77777777" w:rsidR="00EC6ED3" w:rsidRPr="005971DA" w:rsidRDefault="00EC6ED3" w:rsidP="00BB3265">
            <w:pPr>
              <w:numPr>
                <w:ilvl w:val="0"/>
                <w:numId w:val="13"/>
              </w:numPr>
              <w:spacing w:before="0" w:after="0"/>
              <w:ind w:hanging="216"/>
              <w:rPr>
                <w:sz w:val="20"/>
                <w:szCs w:val="20"/>
              </w:rPr>
            </w:pPr>
            <w:r w:rsidRPr="005971DA">
              <w:rPr>
                <w:sz w:val="20"/>
                <w:szCs w:val="20"/>
              </w:rPr>
              <w:t>Additional test cases may be defined as needed</w:t>
            </w:r>
          </w:p>
        </w:tc>
      </w:tr>
    </w:tbl>
    <w:p w14:paraId="57AD3A59" w14:textId="77777777" w:rsidR="001A5E34" w:rsidRDefault="001A5E34" w:rsidP="00EC6ED3"/>
    <w:p w14:paraId="2BA44159" w14:textId="77777777" w:rsidR="001A5E34" w:rsidRDefault="001A5E34">
      <w:pPr>
        <w:spacing w:before="0" w:after="200"/>
      </w:pPr>
      <w:r>
        <w:br w:type="page"/>
      </w:r>
    </w:p>
    <w:p w14:paraId="576BC514" w14:textId="77777777" w:rsidR="00EC6ED3" w:rsidRPr="00A943A2" w:rsidRDefault="00EC6ED3" w:rsidP="00A943A2">
      <w:pPr>
        <w:pStyle w:val="Appendix5"/>
        <w:ind w:left="1296" w:hanging="1296"/>
      </w:pPr>
      <w:r w:rsidRPr="00A943A2">
        <w:lastRenderedPageBreak/>
        <w:t>BSS-TS13: Security Testing</w:t>
      </w:r>
    </w:p>
    <w:p w14:paraId="5C74709F" w14:textId="77777777" w:rsidR="00EC6ED3" w:rsidRPr="00EC6ED3" w:rsidRDefault="00EC6ED3" w:rsidP="007C28FD">
      <w:pPr>
        <w:pStyle w:val="Appendix6"/>
        <w:tabs>
          <w:tab w:val="num" w:pos="360"/>
        </w:tabs>
        <w:ind w:left="1656" w:hanging="1296"/>
      </w:pPr>
      <w:r w:rsidRPr="00EC6ED3">
        <w:t>BSS-TS13-01: Security Testing</w:t>
      </w:r>
    </w:p>
    <w:tbl>
      <w:tblPr>
        <w:tblStyle w:val="TableGrid"/>
        <w:tblW w:w="0" w:type="auto"/>
        <w:jc w:val="center"/>
        <w:tblLook w:val="04A0" w:firstRow="1" w:lastRow="0" w:firstColumn="1" w:lastColumn="0" w:noHBand="0" w:noVBand="1"/>
      </w:tblPr>
      <w:tblGrid>
        <w:gridCol w:w="2847"/>
        <w:gridCol w:w="6503"/>
      </w:tblGrid>
      <w:tr w:rsidR="00EC6ED3" w:rsidRPr="005971DA" w14:paraId="6E88A7C4" w14:textId="77777777" w:rsidTr="00CF732B">
        <w:trPr>
          <w:cantSplit/>
          <w:jc w:val="center"/>
        </w:trPr>
        <w:tc>
          <w:tcPr>
            <w:tcW w:w="2847" w:type="dxa"/>
            <w:shd w:val="clear" w:color="auto" w:fill="DBE5F1" w:themeFill="accent1" w:themeFillTint="33"/>
          </w:tcPr>
          <w:p w14:paraId="7A11743A" w14:textId="77777777" w:rsidR="00EC6ED3" w:rsidRPr="005971DA" w:rsidRDefault="00EC6ED3" w:rsidP="00EC6ED3">
            <w:pPr>
              <w:spacing w:line="276" w:lineRule="auto"/>
              <w:rPr>
                <w:b/>
                <w:sz w:val="20"/>
                <w:szCs w:val="20"/>
              </w:rPr>
            </w:pPr>
            <w:r w:rsidRPr="005971DA">
              <w:rPr>
                <w:b/>
                <w:sz w:val="20"/>
                <w:szCs w:val="20"/>
              </w:rPr>
              <w:t>Test Scenario</w:t>
            </w:r>
          </w:p>
        </w:tc>
        <w:tc>
          <w:tcPr>
            <w:tcW w:w="6503" w:type="dxa"/>
            <w:shd w:val="clear" w:color="auto" w:fill="DBE5F1" w:themeFill="accent1" w:themeFillTint="33"/>
          </w:tcPr>
          <w:p w14:paraId="0AA4C790" w14:textId="77777777" w:rsidR="00EC6ED3" w:rsidRPr="005971DA" w:rsidRDefault="00EC6ED3" w:rsidP="00EC6ED3">
            <w:pPr>
              <w:spacing w:line="276" w:lineRule="auto"/>
              <w:rPr>
                <w:sz w:val="20"/>
                <w:szCs w:val="20"/>
              </w:rPr>
            </w:pPr>
            <w:r w:rsidRPr="005971DA">
              <w:rPr>
                <w:sz w:val="20"/>
                <w:szCs w:val="20"/>
              </w:rPr>
              <w:t>BSS-TS13: Security Testing</w:t>
            </w:r>
          </w:p>
        </w:tc>
      </w:tr>
      <w:tr w:rsidR="00EC6ED3" w:rsidRPr="005971DA" w14:paraId="41816210" w14:textId="77777777" w:rsidTr="00CF732B">
        <w:trPr>
          <w:cantSplit/>
          <w:jc w:val="center"/>
        </w:trPr>
        <w:tc>
          <w:tcPr>
            <w:tcW w:w="2847" w:type="dxa"/>
            <w:shd w:val="clear" w:color="auto" w:fill="DBE5F1" w:themeFill="accent1" w:themeFillTint="33"/>
          </w:tcPr>
          <w:p w14:paraId="0B98FCD9" w14:textId="77777777" w:rsidR="00EC6ED3" w:rsidRPr="005971DA" w:rsidRDefault="00EC6ED3" w:rsidP="00EC6ED3">
            <w:pPr>
              <w:spacing w:line="276" w:lineRule="auto"/>
              <w:rPr>
                <w:b/>
                <w:sz w:val="20"/>
                <w:szCs w:val="20"/>
              </w:rPr>
            </w:pPr>
            <w:r w:rsidRPr="005971DA">
              <w:rPr>
                <w:b/>
                <w:sz w:val="20"/>
                <w:szCs w:val="20"/>
              </w:rPr>
              <w:t>Test Case ID</w:t>
            </w:r>
          </w:p>
        </w:tc>
        <w:tc>
          <w:tcPr>
            <w:tcW w:w="6503" w:type="dxa"/>
            <w:shd w:val="clear" w:color="auto" w:fill="DBE5F1" w:themeFill="accent1" w:themeFillTint="33"/>
          </w:tcPr>
          <w:p w14:paraId="0728C104" w14:textId="77777777" w:rsidR="00EC6ED3" w:rsidRPr="005971DA" w:rsidRDefault="00EC6ED3" w:rsidP="00EC6ED3">
            <w:pPr>
              <w:spacing w:line="276" w:lineRule="auto"/>
              <w:rPr>
                <w:sz w:val="20"/>
                <w:szCs w:val="20"/>
              </w:rPr>
            </w:pPr>
            <w:r w:rsidRPr="005971DA">
              <w:rPr>
                <w:sz w:val="20"/>
                <w:szCs w:val="20"/>
              </w:rPr>
              <w:t>BSS-TS13-01</w:t>
            </w:r>
          </w:p>
        </w:tc>
      </w:tr>
      <w:tr w:rsidR="00EC6ED3" w:rsidRPr="005971DA" w14:paraId="555357F5" w14:textId="77777777" w:rsidTr="00CF732B">
        <w:trPr>
          <w:cantSplit/>
          <w:jc w:val="center"/>
        </w:trPr>
        <w:tc>
          <w:tcPr>
            <w:tcW w:w="2847" w:type="dxa"/>
            <w:shd w:val="clear" w:color="auto" w:fill="DBE5F1" w:themeFill="accent1" w:themeFillTint="33"/>
          </w:tcPr>
          <w:p w14:paraId="1B9BCEB7" w14:textId="77777777" w:rsidR="00EC6ED3" w:rsidRPr="005971DA" w:rsidRDefault="00EC6ED3" w:rsidP="00EC6ED3">
            <w:pPr>
              <w:spacing w:line="276" w:lineRule="auto"/>
              <w:rPr>
                <w:b/>
                <w:sz w:val="20"/>
                <w:szCs w:val="20"/>
              </w:rPr>
            </w:pPr>
            <w:r w:rsidRPr="005971DA">
              <w:rPr>
                <w:b/>
                <w:sz w:val="20"/>
                <w:szCs w:val="20"/>
              </w:rPr>
              <w:t>Test Case Description</w:t>
            </w:r>
          </w:p>
        </w:tc>
        <w:tc>
          <w:tcPr>
            <w:tcW w:w="6503" w:type="dxa"/>
            <w:shd w:val="clear" w:color="auto" w:fill="DBE5F1" w:themeFill="accent1" w:themeFillTint="33"/>
          </w:tcPr>
          <w:p w14:paraId="43560039" w14:textId="77777777" w:rsidR="00EC6ED3" w:rsidRPr="005971DA" w:rsidRDefault="00EC6ED3" w:rsidP="00EC6ED3">
            <w:pPr>
              <w:spacing w:line="276" w:lineRule="auto"/>
              <w:rPr>
                <w:sz w:val="20"/>
                <w:szCs w:val="20"/>
              </w:rPr>
            </w:pPr>
            <w:r w:rsidRPr="005971DA">
              <w:rPr>
                <w:sz w:val="20"/>
                <w:szCs w:val="20"/>
              </w:rPr>
              <w:t>Security Testing</w:t>
            </w:r>
          </w:p>
        </w:tc>
      </w:tr>
      <w:tr w:rsidR="00EC6ED3" w:rsidRPr="005971DA" w14:paraId="6CAAF058" w14:textId="77777777" w:rsidTr="00EC6ED3">
        <w:trPr>
          <w:cantSplit/>
          <w:jc w:val="center"/>
        </w:trPr>
        <w:tc>
          <w:tcPr>
            <w:tcW w:w="2847" w:type="dxa"/>
          </w:tcPr>
          <w:p w14:paraId="79623641" w14:textId="77777777" w:rsidR="00EC6ED3" w:rsidRPr="005971DA" w:rsidRDefault="00EC6ED3" w:rsidP="00EC6ED3">
            <w:pPr>
              <w:spacing w:line="276" w:lineRule="auto"/>
              <w:rPr>
                <w:b/>
                <w:sz w:val="20"/>
                <w:szCs w:val="20"/>
              </w:rPr>
            </w:pPr>
            <w:r w:rsidRPr="005971DA">
              <w:rPr>
                <w:b/>
                <w:sz w:val="20"/>
                <w:szCs w:val="20"/>
              </w:rPr>
              <w:t>Requirements Reference(s)</w:t>
            </w:r>
          </w:p>
        </w:tc>
        <w:tc>
          <w:tcPr>
            <w:tcW w:w="6503" w:type="dxa"/>
          </w:tcPr>
          <w:p w14:paraId="47C85D2A" w14:textId="77777777" w:rsidR="00EC6ED3" w:rsidRPr="005971DA" w:rsidRDefault="00EC6ED3" w:rsidP="00BB3265">
            <w:pPr>
              <w:numPr>
                <w:ilvl w:val="0"/>
                <w:numId w:val="13"/>
              </w:numPr>
              <w:spacing w:before="0" w:after="0"/>
              <w:ind w:hanging="216"/>
              <w:rPr>
                <w:sz w:val="20"/>
                <w:szCs w:val="20"/>
              </w:rPr>
            </w:pPr>
            <w:r w:rsidRPr="005971DA">
              <w:rPr>
                <w:sz w:val="20"/>
                <w:szCs w:val="20"/>
              </w:rPr>
              <w:t xml:space="preserve">G.5.6 </w:t>
            </w:r>
          </w:p>
        </w:tc>
      </w:tr>
      <w:tr w:rsidR="00EC6ED3" w:rsidRPr="005971DA" w14:paraId="4D13D03F" w14:textId="77777777" w:rsidTr="00EC6ED3">
        <w:trPr>
          <w:cantSplit/>
          <w:jc w:val="center"/>
        </w:trPr>
        <w:tc>
          <w:tcPr>
            <w:tcW w:w="2847" w:type="dxa"/>
          </w:tcPr>
          <w:p w14:paraId="74D342DF" w14:textId="77777777" w:rsidR="00EC6ED3" w:rsidRPr="005971DA" w:rsidRDefault="00EC6ED3" w:rsidP="00EC6ED3">
            <w:pPr>
              <w:spacing w:line="276" w:lineRule="auto"/>
              <w:rPr>
                <w:b/>
                <w:sz w:val="20"/>
                <w:szCs w:val="20"/>
              </w:rPr>
            </w:pPr>
            <w:r w:rsidRPr="005971DA">
              <w:rPr>
                <w:b/>
                <w:sz w:val="20"/>
                <w:szCs w:val="20"/>
              </w:rPr>
              <w:t xml:space="preserve">Prerequisites </w:t>
            </w:r>
          </w:p>
        </w:tc>
        <w:tc>
          <w:tcPr>
            <w:tcW w:w="6503" w:type="dxa"/>
          </w:tcPr>
          <w:p w14:paraId="67B95C38" w14:textId="77777777" w:rsidR="00EC6ED3" w:rsidRPr="005971DA" w:rsidRDefault="00EC6ED3" w:rsidP="00BB3265">
            <w:pPr>
              <w:numPr>
                <w:ilvl w:val="0"/>
                <w:numId w:val="13"/>
              </w:numPr>
              <w:spacing w:before="0" w:after="0"/>
              <w:ind w:hanging="216"/>
              <w:rPr>
                <w:sz w:val="20"/>
                <w:szCs w:val="20"/>
              </w:rPr>
            </w:pPr>
            <w:r w:rsidRPr="005971DA">
              <w:rPr>
                <w:sz w:val="20"/>
                <w:szCs w:val="20"/>
              </w:rPr>
              <w:t>Defined in Section G.5.6 and references therein</w:t>
            </w:r>
          </w:p>
        </w:tc>
      </w:tr>
      <w:tr w:rsidR="00EC6ED3" w:rsidRPr="005971DA" w14:paraId="38B06D86" w14:textId="77777777" w:rsidTr="00EC6ED3">
        <w:trPr>
          <w:cantSplit/>
          <w:jc w:val="center"/>
        </w:trPr>
        <w:tc>
          <w:tcPr>
            <w:tcW w:w="2847" w:type="dxa"/>
          </w:tcPr>
          <w:p w14:paraId="0C28DD0D" w14:textId="77777777" w:rsidR="00EC6ED3" w:rsidRPr="005971DA" w:rsidRDefault="00EC6ED3" w:rsidP="00EC6ED3">
            <w:pPr>
              <w:spacing w:line="276" w:lineRule="auto"/>
              <w:rPr>
                <w:b/>
                <w:sz w:val="20"/>
                <w:szCs w:val="20"/>
              </w:rPr>
            </w:pPr>
            <w:r w:rsidRPr="005971DA">
              <w:rPr>
                <w:b/>
                <w:sz w:val="20"/>
                <w:szCs w:val="20"/>
              </w:rPr>
              <w:t>Government Input(s)</w:t>
            </w:r>
          </w:p>
        </w:tc>
        <w:tc>
          <w:tcPr>
            <w:tcW w:w="6503" w:type="dxa"/>
          </w:tcPr>
          <w:p w14:paraId="16B4FF3C" w14:textId="77777777" w:rsidR="00EC6ED3" w:rsidRPr="005971DA" w:rsidRDefault="00EC6ED3" w:rsidP="00BB3265">
            <w:pPr>
              <w:numPr>
                <w:ilvl w:val="0"/>
                <w:numId w:val="13"/>
              </w:numPr>
              <w:spacing w:before="0" w:after="0"/>
              <w:ind w:hanging="216"/>
              <w:rPr>
                <w:sz w:val="20"/>
                <w:szCs w:val="20"/>
              </w:rPr>
            </w:pPr>
            <w:r w:rsidRPr="005971DA">
              <w:rPr>
                <w:sz w:val="20"/>
                <w:szCs w:val="20"/>
              </w:rPr>
              <w:t>Defined in Section G.5.6 and references therein</w:t>
            </w:r>
          </w:p>
        </w:tc>
      </w:tr>
      <w:tr w:rsidR="00EC6ED3" w:rsidRPr="005971DA" w14:paraId="489D254D" w14:textId="77777777" w:rsidTr="00EC6ED3">
        <w:trPr>
          <w:cantSplit/>
          <w:jc w:val="center"/>
        </w:trPr>
        <w:tc>
          <w:tcPr>
            <w:tcW w:w="2847" w:type="dxa"/>
          </w:tcPr>
          <w:p w14:paraId="63668784" w14:textId="77777777" w:rsidR="00EC6ED3" w:rsidRPr="005971DA" w:rsidRDefault="00EC6ED3" w:rsidP="00EC6ED3">
            <w:pPr>
              <w:spacing w:line="276" w:lineRule="auto"/>
              <w:rPr>
                <w:b/>
                <w:sz w:val="20"/>
                <w:szCs w:val="20"/>
              </w:rPr>
            </w:pPr>
            <w:r w:rsidRPr="005971DA">
              <w:rPr>
                <w:b/>
                <w:sz w:val="20"/>
                <w:szCs w:val="20"/>
              </w:rPr>
              <w:t>Expected Output(s)</w:t>
            </w:r>
          </w:p>
        </w:tc>
        <w:tc>
          <w:tcPr>
            <w:tcW w:w="6503" w:type="dxa"/>
          </w:tcPr>
          <w:p w14:paraId="6F69CAFC" w14:textId="77777777" w:rsidR="00EC6ED3" w:rsidRPr="005971DA" w:rsidRDefault="00EC6ED3" w:rsidP="00BB3265">
            <w:pPr>
              <w:numPr>
                <w:ilvl w:val="0"/>
                <w:numId w:val="13"/>
              </w:numPr>
              <w:spacing w:before="0" w:after="0"/>
              <w:ind w:hanging="216"/>
              <w:rPr>
                <w:sz w:val="20"/>
                <w:szCs w:val="20"/>
              </w:rPr>
            </w:pPr>
            <w:r w:rsidRPr="005971DA">
              <w:rPr>
                <w:sz w:val="20"/>
                <w:szCs w:val="20"/>
              </w:rPr>
              <w:t>Defined in Section G.5.6 and references therein</w:t>
            </w:r>
          </w:p>
        </w:tc>
      </w:tr>
      <w:tr w:rsidR="00EC6ED3" w:rsidRPr="005971DA" w14:paraId="7E798105" w14:textId="77777777" w:rsidTr="00EC6ED3">
        <w:trPr>
          <w:cantSplit/>
          <w:jc w:val="center"/>
        </w:trPr>
        <w:tc>
          <w:tcPr>
            <w:tcW w:w="2847" w:type="dxa"/>
          </w:tcPr>
          <w:p w14:paraId="4FACC946" w14:textId="77777777" w:rsidR="00EC6ED3" w:rsidRPr="005971DA" w:rsidRDefault="00EC6ED3" w:rsidP="00EC6ED3">
            <w:pPr>
              <w:spacing w:line="276" w:lineRule="auto"/>
              <w:rPr>
                <w:b/>
                <w:sz w:val="20"/>
                <w:szCs w:val="20"/>
              </w:rPr>
            </w:pPr>
            <w:r w:rsidRPr="005971DA">
              <w:rPr>
                <w:b/>
                <w:sz w:val="20"/>
                <w:szCs w:val="20"/>
              </w:rPr>
              <w:t>Acceptance Criteria</w:t>
            </w:r>
          </w:p>
        </w:tc>
        <w:tc>
          <w:tcPr>
            <w:tcW w:w="6503" w:type="dxa"/>
          </w:tcPr>
          <w:p w14:paraId="32B25527" w14:textId="77777777" w:rsidR="00EC6ED3" w:rsidRPr="005971DA" w:rsidRDefault="00EC6ED3" w:rsidP="00BB3265">
            <w:pPr>
              <w:numPr>
                <w:ilvl w:val="0"/>
                <w:numId w:val="13"/>
              </w:numPr>
              <w:spacing w:before="0" w:after="0"/>
              <w:ind w:hanging="216"/>
              <w:rPr>
                <w:sz w:val="20"/>
                <w:szCs w:val="20"/>
              </w:rPr>
            </w:pPr>
            <w:r w:rsidRPr="005971DA">
              <w:rPr>
                <w:sz w:val="20"/>
                <w:szCs w:val="20"/>
              </w:rPr>
              <w:t>Contractor BSS receives ATO</w:t>
            </w:r>
          </w:p>
        </w:tc>
      </w:tr>
      <w:tr w:rsidR="00EC6ED3" w:rsidRPr="005971DA" w14:paraId="748739B7" w14:textId="77777777" w:rsidTr="00EC6ED3">
        <w:trPr>
          <w:cantSplit/>
          <w:jc w:val="center"/>
        </w:trPr>
        <w:tc>
          <w:tcPr>
            <w:tcW w:w="2847" w:type="dxa"/>
          </w:tcPr>
          <w:p w14:paraId="1657A471" w14:textId="77777777" w:rsidR="00EC6ED3" w:rsidRPr="005971DA" w:rsidRDefault="00EC6ED3" w:rsidP="00EC6ED3">
            <w:pPr>
              <w:spacing w:line="276" w:lineRule="auto"/>
              <w:rPr>
                <w:b/>
                <w:sz w:val="20"/>
                <w:szCs w:val="20"/>
              </w:rPr>
            </w:pPr>
            <w:r w:rsidRPr="005971DA">
              <w:rPr>
                <w:b/>
                <w:sz w:val="20"/>
                <w:szCs w:val="20"/>
              </w:rPr>
              <w:t>Data Set Description</w:t>
            </w:r>
          </w:p>
        </w:tc>
        <w:tc>
          <w:tcPr>
            <w:tcW w:w="6503" w:type="dxa"/>
          </w:tcPr>
          <w:p w14:paraId="3B4C2DD6" w14:textId="77777777" w:rsidR="00EC6ED3" w:rsidRPr="005971DA" w:rsidRDefault="00EC6ED3" w:rsidP="00BB3265">
            <w:pPr>
              <w:numPr>
                <w:ilvl w:val="0"/>
                <w:numId w:val="13"/>
              </w:numPr>
              <w:spacing w:before="0" w:after="0"/>
              <w:ind w:hanging="216"/>
              <w:rPr>
                <w:sz w:val="20"/>
                <w:szCs w:val="20"/>
              </w:rPr>
            </w:pPr>
            <w:r w:rsidRPr="005971DA">
              <w:rPr>
                <w:sz w:val="20"/>
                <w:szCs w:val="20"/>
              </w:rPr>
              <w:t>Defined in Section G.5.6 and references therein</w:t>
            </w:r>
          </w:p>
        </w:tc>
      </w:tr>
    </w:tbl>
    <w:p w14:paraId="02BE0C8F" w14:textId="77777777" w:rsidR="00CF732B" w:rsidRDefault="00CF732B" w:rsidP="00EC6ED3"/>
    <w:p w14:paraId="4FF46CCA" w14:textId="77777777" w:rsidR="00CF732B" w:rsidRDefault="00CF732B">
      <w:pPr>
        <w:spacing w:before="0" w:after="200"/>
      </w:pPr>
      <w:r>
        <w:br w:type="page"/>
      </w:r>
    </w:p>
    <w:p w14:paraId="6EFE6CFB" w14:textId="77777777" w:rsidR="00DE3A77" w:rsidRPr="008603F0" w:rsidRDefault="003079AB" w:rsidP="00B67C90">
      <w:pPr>
        <w:pStyle w:val="Appendix4"/>
      </w:pPr>
      <w:bookmarkStart w:id="65" w:name="_Ref412460430"/>
      <w:bookmarkStart w:id="66" w:name="_Toc464544995"/>
      <w:r w:rsidRPr="008603F0">
        <w:lastRenderedPageBreak/>
        <w:t>Test</w:t>
      </w:r>
      <w:r w:rsidR="00DE3A77" w:rsidRPr="008603F0">
        <w:t xml:space="preserve"> Results</w:t>
      </w:r>
      <w:bookmarkEnd w:id="65"/>
      <w:bookmarkEnd w:id="66"/>
    </w:p>
    <w:p w14:paraId="0FC72F9B" w14:textId="2F1C6CF6" w:rsidR="00CF732B" w:rsidRDefault="00EB1BCC" w:rsidP="003E3D2B">
      <w:pPr>
        <w:rPr>
          <w:rFonts w:asciiTheme="majorHAnsi" w:eastAsiaTheme="majorEastAsia" w:hAnsiTheme="majorHAnsi" w:cstheme="majorBidi"/>
          <w:b/>
          <w:bCs/>
        </w:rPr>
      </w:pPr>
      <w:r>
        <w:t xml:space="preserve">The </w:t>
      </w:r>
      <w:r w:rsidR="00DF4272">
        <w:t>contractor</w:t>
      </w:r>
      <w:r>
        <w:t xml:space="preserve"> shall demonstrate that </w:t>
      </w:r>
      <w:r w:rsidR="00F81D9D">
        <w:t xml:space="preserve">it </w:t>
      </w:r>
      <w:r w:rsidR="007C3CC7">
        <w:t xml:space="preserve">successfully </w:t>
      </w:r>
      <w:r w:rsidR="00F81D9D">
        <w:t>meets the</w:t>
      </w:r>
      <w:r>
        <w:t xml:space="preserve"> </w:t>
      </w:r>
      <w:r w:rsidR="008460D5">
        <w:t>BSS</w:t>
      </w:r>
      <w:r w:rsidR="00F81D9D">
        <w:t xml:space="preserve"> </w:t>
      </w:r>
      <w:r w:rsidR="00AF4172">
        <w:t>acceptance criteria</w:t>
      </w:r>
      <w:r w:rsidR="007C3CC7">
        <w:t xml:space="preserve"> for the various test scenarios/test cases defined </w:t>
      </w:r>
      <w:r w:rsidR="007C3CC7" w:rsidRPr="00445159">
        <w:t xml:space="preserve">in </w:t>
      </w:r>
      <w:r w:rsidR="001C61BB" w:rsidRPr="00445159">
        <w:t>Section</w:t>
      </w:r>
      <w:r w:rsidR="00313915">
        <w:t>s</w:t>
      </w:r>
      <w:r w:rsidR="001C61BB" w:rsidRPr="00445159">
        <w:t xml:space="preserve"> </w:t>
      </w:r>
      <w:r w:rsidR="00417E74">
        <w:fldChar w:fldCharType="begin"/>
      </w:r>
      <w:r w:rsidR="00E472E2">
        <w:instrText xml:space="preserve"> REF _Ref412467070 \r \h </w:instrText>
      </w:r>
      <w:r w:rsidR="00417E74">
        <w:fldChar w:fldCharType="separate"/>
      </w:r>
      <w:r w:rsidR="006A35AB">
        <w:t>E.2.1.2</w:t>
      </w:r>
      <w:r w:rsidR="00417E74">
        <w:fldChar w:fldCharType="end"/>
      </w:r>
      <w:r w:rsidR="007C3CC7" w:rsidRPr="00445159">
        <w:t xml:space="preserve"> and </w:t>
      </w:r>
      <w:r w:rsidR="00417E74">
        <w:fldChar w:fldCharType="begin"/>
      </w:r>
      <w:r w:rsidR="00E472E2">
        <w:instrText xml:space="preserve"> REF _Ref410753348 \r \h </w:instrText>
      </w:r>
      <w:r w:rsidR="00417E74">
        <w:fldChar w:fldCharType="separate"/>
      </w:r>
      <w:r w:rsidR="006A35AB">
        <w:t>E.2.1.3</w:t>
      </w:r>
      <w:r w:rsidR="00417E74">
        <w:fldChar w:fldCharType="end"/>
      </w:r>
      <w:r w:rsidR="007C3CC7" w:rsidRPr="00445159">
        <w:t>.</w:t>
      </w:r>
      <w:r w:rsidR="00220259">
        <w:t xml:space="preserve"> The Government will issue test results based on the deliverables for each test case.</w:t>
      </w:r>
      <w:r w:rsidR="00220259" w:rsidRPr="00445159" w:rsidDel="00220259">
        <w:t xml:space="preserve"> </w:t>
      </w:r>
      <w:bookmarkStart w:id="67" w:name="_Ref412466968"/>
      <w:r w:rsidR="00CF732B">
        <w:br w:type="page"/>
      </w:r>
    </w:p>
    <w:p w14:paraId="6779FF22" w14:textId="77777777" w:rsidR="006F7E18" w:rsidRPr="00F91B06" w:rsidRDefault="006F7E18" w:rsidP="00B67C90">
      <w:pPr>
        <w:pStyle w:val="Appendix4"/>
      </w:pPr>
      <w:bookmarkStart w:id="68" w:name="_Ref430860713"/>
      <w:bookmarkStart w:id="69" w:name="_Toc464544996"/>
      <w:r w:rsidRPr="00F91B06">
        <w:lastRenderedPageBreak/>
        <w:t>Deliverables</w:t>
      </w:r>
      <w:bookmarkEnd w:id="67"/>
      <w:bookmarkEnd w:id="68"/>
      <w:bookmarkEnd w:id="69"/>
    </w:p>
    <w:p w14:paraId="4E3DB389" w14:textId="77777777" w:rsidR="00D212EF" w:rsidRPr="00B96610" w:rsidRDefault="00016981" w:rsidP="00167E58">
      <w:pPr>
        <w:pStyle w:val="Appendix5"/>
      </w:pPr>
      <w:bookmarkStart w:id="70" w:name="_Ref412466993"/>
      <w:r w:rsidRPr="00B96610">
        <w:t xml:space="preserve">Verification </w:t>
      </w:r>
      <w:r w:rsidR="0053603F" w:rsidRPr="00B96610">
        <w:t>Test</w:t>
      </w:r>
      <w:r w:rsidRPr="00B96610">
        <w:t xml:space="preserve"> </w:t>
      </w:r>
      <w:r w:rsidR="00277D7D" w:rsidRPr="00B96610">
        <w:t>Plan</w:t>
      </w:r>
      <w:r w:rsidR="00B96610" w:rsidRPr="00B96610">
        <w:t xml:space="preserve"> </w:t>
      </w:r>
      <w:r w:rsidR="00FE02CB">
        <w:t xml:space="preserve">for </w:t>
      </w:r>
      <w:r w:rsidR="00DF4272">
        <w:t>Contractor</w:t>
      </w:r>
      <w:r w:rsidR="00FE02CB">
        <w:t>’s BSS</w:t>
      </w:r>
      <w:bookmarkEnd w:id="70"/>
    </w:p>
    <w:p w14:paraId="686AAF93" w14:textId="21EF644C" w:rsidR="005E7FF5" w:rsidRDefault="005E7FF5" w:rsidP="005E7FF5">
      <w:r w:rsidRPr="005E7FF5">
        <w:t xml:space="preserve">The contractor shall submit a BSS Verification Test Plan (BSS Test Plan) </w:t>
      </w:r>
      <w:r>
        <w:t>based on the following timeline:</w:t>
      </w:r>
    </w:p>
    <w:p w14:paraId="5FDE907D" w14:textId="77777777" w:rsidR="005E7FF5" w:rsidRDefault="005E7FF5" w:rsidP="005E7FF5">
      <w:pPr>
        <w:pStyle w:val="StyleB1"/>
      </w:pPr>
      <w:r>
        <w:t>Draft: with proposal</w:t>
      </w:r>
    </w:p>
    <w:p w14:paraId="7859EF70" w14:textId="77777777" w:rsidR="005E7FF5" w:rsidRDefault="005E7FF5" w:rsidP="005E7FF5">
      <w:pPr>
        <w:pStyle w:val="StyleB1"/>
      </w:pPr>
      <w:r>
        <w:t>Final: 30 days after NTP</w:t>
      </w:r>
    </w:p>
    <w:p w14:paraId="2D438856" w14:textId="51509B33" w:rsidR="005E7FF5" w:rsidRDefault="00FC5205" w:rsidP="00782F7F">
      <w:pPr>
        <w:pStyle w:val="StyleB1"/>
        <w:spacing w:after="80"/>
      </w:pPr>
      <w:r>
        <w:t>Revisions</w:t>
      </w:r>
      <w:r w:rsidR="005E7FF5">
        <w:t>: 14 days after receipt of government comments</w:t>
      </w:r>
    </w:p>
    <w:p w14:paraId="38A1D542" w14:textId="77E777D2" w:rsidR="002F1CB5" w:rsidRDefault="002F1CB5" w:rsidP="00C574F3">
      <w:r>
        <w:t>The BSS Test Plan shall:</w:t>
      </w:r>
    </w:p>
    <w:p w14:paraId="07599513" w14:textId="5452A8D9" w:rsidR="002F1CB5" w:rsidRDefault="002F1CB5" w:rsidP="00655DA9">
      <w:pPr>
        <w:pStyle w:val="StyleB1"/>
      </w:pPr>
      <w:r>
        <w:t xml:space="preserve">Reflect the test methodology defined in </w:t>
      </w:r>
      <w:r w:rsidRPr="00F463DA">
        <w:t>Section</w:t>
      </w:r>
      <w:r w:rsidR="00BC1846">
        <w:t xml:space="preserve"> </w:t>
      </w:r>
      <w:r w:rsidR="00BC1846">
        <w:fldChar w:fldCharType="begin"/>
      </w:r>
      <w:r w:rsidR="00BC1846">
        <w:instrText xml:space="preserve"> REF _Ref425415529 \r \h </w:instrText>
      </w:r>
      <w:r w:rsidR="00BC1846">
        <w:fldChar w:fldCharType="separate"/>
      </w:r>
      <w:r w:rsidR="00BC1846">
        <w:t>E.2.1</w:t>
      </w:r>
      <w:r w:rsidR="00BC1846">
        <w:fldChar w:fldCharType="end"/>
      </w:r>
      <w:r>
        <w:t>.</w:t>
      </w:r>
    </w:p>
    <w:p w14:paraId="542284E8" w14:textId="75A331BB" w:rsidR="002F1CB5" w:rsidRDefault="002F1CB5" w:rsidP="00655DA9">
      <w:pPr>
        <w:pStyle w:val="StyleB1"/>
      </w:pPr>
      <w:r>
        <w:t>Include the contractor’s approach to testing each test scenario and test case</w:t>
      </w:r>
    </w:p>
    <w:p w14:paraId="44269CD4" w14:textId="50705566" w:rsidR="002F1CB5" w:rsidRDefault="002F1CB5" w:rsidP="00655DA9">
      <w:pPr>
        <w:pStyle w:val="StyleB1"/>
      </w:pPr>
      <w:r>
        <w:t xml:space="preserve">Include the contractor’s timeline and test </w:t>
      </w:r>
      <w:r w:rsidR="00AF54A7">
        <w:t>sequencing</w:t>
      </w:r>
    </w:p>
    <w:p w14:paraId="3361DC6B" w14:textId="77777777" w:rsidR="00CF732B" w:rsidRDefault="00CF732B">
      <w:pPr>
        <w:spacing w:before="0" w:after="200"/>
        <w:rPr>
          <w:rFonts w:asciiTheme="majorHAnsi" w:eastAsiaTheme="majorEastAsia" w:hAnsiTheme="majorHAnsi" w:cstheme="majorBidi"/>
          <w:b/>
          <w:bCs/>
          <w:sz w:val="26"/>
          <w:szCs w:val="26"/>
        </w:rPr>
      </w:pPr>
    </w:p>
    <w:p w14:paraId="7139ACF6" w14:textId="77777777" w:rsidR="00C574F3" w:rsidRDefault="00C574F3">
      <w:pPr>
        <w:spacing w:before="0" w:after="200"/>
        <w:rPr>
          <w:rFonts w:asciiTheme="majorHAnsi" w:eastAsiaTheme="majorEastAsia" w:hAnsiTheme="majorHAnsi" w:cstheme="majorBidi"/>
          <w:b/>
          <w:bCs/>
          <w:sz w:val="26"/>
          <w:szCs w:val="26"/>
        </w:rPr>
      </w:pPr>
      <w:bookmarkStart w:id="71" w:name="_Ref425415571"/>
      <w:r>
        <w:br w:type="page"/>
      </w:r>
    </w:p>
    <w:p w14:paraId="4C51D18F" w14:textId="2469283F" w:rsidR="00CC7C56" w:rsidRDefault="00AB1B26" w:rsidP="00B67C90">
      <w:pPr>
        <w:pStyle w:val="Appendix3"/>
      </w:pPr>
      <w:bookmarkStart w:id="72" w:name="_Toc464544997"/>
      <w:r>
        <w:lastRenderedPageBreak/>
        <w:t>EIS Services</w:t>
      </w:r>
      <w:r w:rsidR="006C0B86">
        <w:t xml:space="preserve"> Verification Testing</w:t>
      </w:r>
      <w:bookmarkEnd w:id="71"/>
      <w:bookmarkEnd w:id="72"/>
    </w:p>
    <w:p w14:paraId="79E128DF" w14:textId="5B2AC54A" w:rsidR="00111E98" w:rsidRDefault="00111E98" w:rsidP="00655DA9">
      <w:r>
        <w:t>The contractor shall provide a</w:t>
      </w:r>
      <w:r w:rsidR="00BC5E3C">
        <w:t>n</w:t>
      </w:r>
      <w:r>
        <w:t xml:space="preserve"> </w:t>
      </w:r>
      <w:r w:rsidRPr="00F463DA">
        <w:t xml:space="preserve">EIS Services </w:t>
      </w:r>
      <w:r w:rsidR="00FA3A55" w:rsidRPr="00F463DA">
        <w:t xml:space="preserve">Verification </w:t>
      </w:r>
      <w:r w:rsidRPr="00F463DA">
        <w:t xml:space="preserve">Test Plan </w:t>
      </w:r>
      <w:r w:rsidR="00B95925">
        <w:t>(</w:t>
      </w:r>
      <w:r w:rsidR="0009698C">
        <w:t xml:space="preserve">EIS </w:t>
      </w:r>
      <w:r w:rsidR="00B95925">
        <w:t xml:space="preserve">Test Plan) </w:t>
      </w:r>
      <w:r w:rsidRPr="00F463DA">
        <w:t xml:space="preserve">based on the test methodology defined in </w:t>
      </w:r>
      <w:r w:rsidR="00F10BA2">
        <w:t xml:space="preserve">this </w:t>
      </w:r>
      <w:proofErr w:type="gramStart"/>
      <w:r w:rsidR="00F10BA2">
        <w:t>section</w:t>
      </w:r>
      <w:r w:rsidR="00BC5E3C">
        <w:t>(</w:t>
      </w:r>
      <w:proofErr w:type="gramEnd"/>
      <w:r w:rsidR="000F53D8">
        <w:t>test scenarios, test cases, test</w:t>
      </w:r>
      <w:r w:rsidR="00BC5E3C">
        <w:t xml:space="preserve"> data sets, acceptance criteria)</w:t>
      </w:r>
      <w:r>
        <w:t xml:space="preserve"> </w:t>
      </w:r>
      <w:r w:rsidR="00F836FC">
        <w:t xml:space="preserve">in response to the RFP </w:t>
      </w:r>
      <w:r>
        <w:t xml:space="preserve">for each of the </w:t>
      </w:r>
      <w:r w:rsidR="00142CEA">
        <w:t>proposed</w:t>
      </w:r>
      <w:r w:rsidR="004F5E23">
        <w:t xml:space="preserve"> </w:t>
      </w:r>
      <w:r>
        <w:t>EIS servi</w:t>
      </w:r>
      <w:r w:rsidR="0000263D">
        <w:t>ces.</w:t>
      </w:r>
      <w:r>
        <w:t xml:space="preserve"> </w:t>
      </w:r>
    </w:p>
    <w:p w14:paraId="4DE9EF9E" w14:textId="72DA4DA2" w:rsidR="008B4097" w:rsidRPr="00174A51" w:rsidRDefault="00CB125D" w:rsidP="00B67C90">
      <w:pPr>
        <w:pStyle w:val="Appendix4"/>
      </w:pPr>
      <w:bookmarkStart w:id="73" w:name="_Ref421711255"/>
      <w:bookmarkStart w:id="74" w:name="_Toc464544998"/>
      <w:r>
        <w:t>General Testing Requirements</w:t>
      </w:r>
      <w:bookmarkEnd w:id="73"/>
      <w:bookmarkEnd w:id="74"/>
    </w:p>
    <w:p w14:paraId="229A5CF0" w14:textId="3BE12963" w:rsidR="008B4097" w:rsidRPr="00DD3F7A" w:rsidRDefault="008B4097" w:rsidP="008B4097">
      <w:r w:rsidRPr="00DD3F7A">
        <w:t xml:space="preserve">The </w:t>
      </w:r>
      <w:r w:rsidR="00DF4272">
        <w:t>contractor</w:t>
      </w:r>
      <w:r w:rsidRPr="00DD3F7A">
        <w:t xml:space="preserve"> shall meet the following</w:t>
      </w:r>
      <w:r>
        <w:t xml:space="preserve"> </w:t>
      </w:r>
      <w:r w:rsidR="00607952">
        <w:t xml:space="preserve">EIS Services testing </w:t>
      </w:r>
      <w:r>
        <w:t>requirements</w:t>
      </w:r>
      <w:r w:rsidRPr="00DD3F7A">
        <w:t>:</w:t>
      </w:r>
    </w:p>
    <w:p w14:paraId="16EC232E" w14:textId="77777777" w:rsidR="008B4097" w:rsidRDefault="00B90264" w:rsidP="00655DA9">
      <w:pPr>
        <w:pStyle w:val="StyleB1"/>
      </w:pPr>
      <w:r>
        <w:t>P</w:t>
      </w:r>
      <w:r w:rsidR="0072481D">
        <w:t>rovide</w:t>
      </w:r>
      <w:r>
        <w:t xml:space="preserve"> </w:t>
      </w:r>
      <w:r w:rsidR="000C6198">
        <w:t xml:space="preserve">a </w:t>
      </w:r>
      <w:r>
        <w:t>verification and acceptance testing</w:t>
      </w:r>
      <w:r w:rsidR="008B4097" w:rsidRPr="00DD3F7A">
        <w:t xml:space="preserve"> </w:t>
      </w:r>
      <w:r w:rsidR="0072481D">
        <w:t>approach for</w:t>
      </w:r>
      <w:r w:rsidR="008B4097" w:rsidRPr="00DD3F7A">
        <w:t xml:space="preserve"> all </w:t>
      </w:r>
      <w:r w:rsidR="004F5E23">
        <w:t>awarded</w:t>
      </w:r>
      <w:r w:rsidR="008B4097" w:rsidRPr="00DD3F7A">
        <w:t xml:space="preserve"> EIS </w:t>
      </w:r>
      <w:r w:rsidR="009E529E">
        <w:t>services defined in Section C.2</w:t>
      </w:r>
      <w:r w:rsidR="00313915">
        <w:t>.</w:t>
      </w:r>
    </w:p>
    <w:p w14:paraId="0723FE04" w14:textId="31BF02FF" w:rsidR="00FB6D27" w:rsidRDefault="00AA1749" w:rsidP="003A69A7">
      <w:pPr>
        <w:pStyle w:val="StyleB1"/>
        <w:numPr>
          <w:ilvl w:val="0"/>
          <w:numId w:val="20"/>
        </w:numPr>
      </w:pPr>
      <w:r w:rsidRPr="003B7E44">
        <w:t>Develop a</w:t>
      </w:r>
      <w:r>
        <w:t>n</w:t>
      </w:r>
      <w:r w:rsidRPr="003B7E44">
        <w:t xml:space="preserve"> </w:t>
      </w:r>
      <w:r>
        <w:t>EIS Test</w:t>
      </w:r>
      <w:r w:rsidRPr="003B7E44">
        <w:t xml:space="preserve"> Plan </w:t>
      </w:r>
      <w:r>
        <w:t>that include</w:t>
      </w:r>
      <w:r w:rsidR="00050A44">
        <w:t>s</w:t>
      </w:r>
      <w:r>
        <w:t xml:space="preserve">, but </w:t>
      </w:r>
      <w:r w:rsidR="00050A44">
        <w:t xml:space="preserve">is </w:t>
      </w:r>
      <w:r>
        <w:t>not limited to:</w:t>
      </w:r>
    </w:p>
    <w:p w14:paraId="5FB3CEC9" w14:textId="0A78A857" w:rsidR="00E340DB" w:rsidRDefault="00FB6D27" w:rsidP="00FD4FBA">
      <w:pPr>
        <w:pStyle w:val="StyleB1"/>
        <w:numPr>
          <w:ilvl w:val="1"/>
          <w:numId w:val="20"/>
        </w:numPr>
      </w:pPr>
      <w:r>
        <w:t xml:space="preserve">The </w:t>
      </w:r>
      <w:r w:rsidR="00AA1749">
        <w:t xml:space="preserve">test methodology for each EIS Service with test cases that will define </w:t>
      </w:r>
      <w:r w:rsidR="00AA1749" w:rsidRPr="003B7E44">
        <w:t>the parameters to be measured, the</w:t>
      </w:r>
      <w:r w:rsidR="00AA1749">
        <w:t xml:space="preserve"> measurement procedure, and the acceptance </w:t>
      </w:r>
      <w:r w:rsidR="00050A44">
        <w:t>(</w:t>
      </w:r>
      <w:r w:rsidR="00AA1749" w:rsidRPr="003B7E44">
        <w:t>pass/fail</w:t>
      </w:r>
      <w:r w:rsidR="00050A44">
        <w:t>)</w:t>
      </w:r>
      <w:r w:rsidR="00AA1749" w:rsidRPr="003B7E44">
        <w:t xml:space="preserve"> </w:t>
      </w:r>
      <w:r w:rsidR="00AA1749">
        <w:t>criteria</w:t>
      </w:r>
      <w:r w:rsidR="00FD4FBA">
        <w:t>.</w:t>
      </w:r>
    </w:p>
    <w:p w14:paraId="03189F23" w14:textId="6F25CA0F" w:rsidR="00FB6D27" w:rsidRDefault="00FB6D27" w:rsidP="00FD4FBA">
      <w:pPr>
        <w:pStyle w:val="StyleB1"/>
        <w:numPr>
          <w:ilvl w:val="1"/>
          <w:numId w:val="20"/>
        </w:numPr>
      </w:pPr>
      <w:r>
        <w:t>F</w:t>
      </w:r>
      <w:r w:rsidRPr="0076288C">
        <w:t>allback</w:t>
      </w:r>
      <w:r>
        <w:t xml:space="preserve"> approach</w:t>
      </w:r>
      <w:r w:rsidRPr="003B7E44">
        <w:t xml:space="preserve"> to describe the fallback process and procedures</w:t>
      </w:r>
      <w:r>
        <w:t xml:space="preserve"> in case of testing failure</w:t>
      </w:r>
      <w:r w:rsidR="00FD4FBA">
        <w:t>.</w:t>
      </w:r>
      <w:r w:rsidRPr="003B7E44">
        <w:t xml:space="preserve"> </w:t>
      </w:r>
    </w:p>
    <w:p w14:paraId="7C0E53D4" w14:textId="13309CEB" w:rsidR="008B4097" w:rsidRDefault="0072481D" w:rsidP="00FD4FBA">
      <w:pPr>
        <w:pStyle w:val="StyleB1"/>
        <w:numPr>
          <w:ilvl w:val="1"/>
          <w:numId w:val="20"/>
        </w:numPr>
      </w:pPr>
      <w:r>
        <w:t>A</w:t>
      </w:r>
      <w:r w:rsidR="002C6E90">
        <w:t>n EIS</w:t>
      </w:r>
      <w:r>
        <w:t xml:space="preserve"> Test Plan</w:t>
      </w:r>
      <w:r w:rsidR="008B4097">
        <w:t xml:space="preserve"> </w:t>
      </w:r>
      <w:r w:rsidR="00184C33">
        <w:t>shall</w:t>
      </w:r>
      <w:r w:rsidR="008B4097">
        <w:t xml:space="preserve"> be required for all n</w:t>
      </w:r>
      <w:r w:rsidR="008B4097" w:rsidRPr="00DD3F7A">
        <w:t xml:space="preserve">ew </w:t>
      </w:r>
      <w:r w:rsidR="008B4097">
        <w:t>service</w:t>
      </w:r>
      <w:r w:rsidR="009E529E">
        <w:t xml:space="preserve">s during the </w:t>
      </w:r>
      <w:r w:rsidR="00A674C6">
        <w:t xml:space="preserve">life of the </w:t>
      </w:r>
      <w:r w:rsidR="009E529E">
        <w:t>contract</w:t>
      </w:r>
      <w:r w:rsidR="00FD4FBA">
        <w:t>.</w:t>
      </w:r>
    </w:p>
    <w:p w14:paraId="7116D094" w14:textId="26A16C1B" w:rsidR="003F42DB" w:rsidRDefault="003F42DB" w:rsidP="003F42DB">
      <w:pPr>
        <w:pStyle w:val="StyleB1"/>
        <w:numPr>
          <w:ilvl w:val="1"/>
          <w:numId w:val="20"/>
        </w:numPr>
      </w:pPr>
      <w:r w:rsidRPr="003F42DB">
        <w:t>Identification of any services from Section C.2 to which testing is not applicable.</w:t>
      </w:r>
    </w:p>
    <w:p w14:paraId="418F814E" w14:textId="6F22FBF7" w:rsidR="00327D7A" w:rsidRDefault="00327D7A" w:rsidP="005A4746">
      <w:pPr>
        <w:pStyle w:val="StyleB1n"/>
        <w:numPr>
          <w:ilvl w:val="0"/>
          <w:numId w:val="0"/>
        </w:numPr>
      </w:pPr>
      <w:r>
        <w:t>The following conditions also apply:</w:t>
      </w:r>
    </w:p>
    <w:p w14:paraId="4CB2EE17" w14:textId="77777777" w:rsidR="008B4097" w:rsidRDefault="008B4097" w:rsidP="00FD4FBA">
      <w:pPr>
        <w:pStyle w:val="StyleB1"/>
        <w:numPr>
          <w:ilvl w:val="0"/>
          <w:numId w:val="20"/>
        </w:numPr>
      </w:pPr>
      <w:r w:rsidRPr="00DD3F7A">
        <w:t xml:space="preserve">An agency may define additional testing </w:t>
      </w:r>
      <w:r w:rsidR="00E3569F">
        <w:t>in</w:t>
      </w:r>
      <w:r w:rsidRPr="00DD3F7A">
        <w:t xml:space="preserve"> the TO</w:t>
      </w:r>
      <w:r w:rsidR="007B01CD">
        <w:t>.</w:t>
      </w:r>
    </w:p>
    <w:p w14:paraId="0764CEC9" w14:textId="77777777" w:rsidR="008B4097" w:rsidRDefault="008B4097" w:rsidP="00FD4FBA">
      <w:pPr>
        <w:pStyle w:val="StyleB1"/>
        <w:numPr>
          <w:ilvl w:val="0"/>
          <w:numId w:val="20"/>
        </w:numPr>
      </w:pPr>
      <w:r>
        <w:t>Th</w:t>
      </w:r>
      <w:r w:rsidRPr="00333CCA">
        <w:t xml:space="preserve">e </w:t>
      </w:r>
      <w:r w:rsidR="00DF4272">
        <w:t>contractor</w:t>
      </w:r>
      <w:r w:rsidRPr="00333CCA">
        <w:t xml:space="preserve"> shall </w:t>
      </w:r>
      <w:r w:rsidR="00573D1E">
        <w:t>allow</w:t>
      </w:r>
      <w:r w:rsidRPr="00333CCA">
        <w:t xml:space="preserve"> government representative(s) to observe all or any part of the</w:t>
      </w:r>
      <w:r w:rsidR="006349CA">
        <w:t xml:space="preserve"> EIS services</w:t>
      </w:r>
      <w:r w:rsidRPr="00333CCA">
        <w:t xml:space="preserve"> verification testing</w:t>
      </w:r>
      <w:r w:rsidR="00313915">
        <w:t>.</w:t>
      </w:r>
    </w:p>
    <w:p w14:paraId="47A5CABE" w14:textId="6800EF8E" w:rsidR="001958BC" w:rsidRDefault="00FD4FBA" w:rsidP="00FD4FBA">
      <w:pPr>
        <w:pStyle w:val="StyleB1"/>
        <w:numPr>
          <w:ilvl w:val="0"/>
          <w:numId w:val="20"/>
        </w:numPr>
      </w:pPr>
      <w:r>
        <w:t>The contractor shall p</w:t>
      </w:r>
      <w:r w:rsidR="001958BC" w:rsidRPr="003B7E44">
        <w:t>rovide all necessary test equipment: data terminals, load boxes, test cables, and any other hardware and software required for testing</w:t>
      </w:r>
      <w:r w:rsidR="001958BC">
        <w:t>.</w:t>
      </w:r>
    </w:p>
    <w:p w14:paraId="415DB41C" w14:textId="77777777" w:rsidR="008B4097" w:rsidRDefault="008B4097" w:rsidP="00B67C90">
      <w:pPr>
        <w:pStyle w:val="Appendix4"/>
      </w:pPr>
      <w:bookmarkStart w:id="75" w:name="_Ref412467154"/>
      <w:bookmarkStart w:id="76" w:name="_Toc464544999"/>
      <w:r>
        <w:t>Test Scenarios</w:t>
      </w:r>
      <w:bookmarkEnd w:id="75"/>
      <w:bookmarkEnd w:id="76"/>
    </w:p>
    <w:p w14:paraId="42D36DC3" w14:textId="77777777" w:rsidR="004168EB" w:rsidRPr="004168EB" w:rsidRDefault="00B95925" w:rsidP="00655DA9">
      <w:r>
        <w:t xml:space="preserve">The </w:t>
      </w:r>
      <w:r w:rsidR="002C6E90">
        <w:t xml:space="preserve">EIS </w:t>
      </w:r>
      <w:r w:rsidR="00E0416D">
        <w:t xml:space="preserve">Test Plan </w:t>
      </w:r>
      <w:r w:rsidR="004168EB" w:rsidRPr="004168EB">
        <w:t>shall include</w:t>
      </w:r>
      <w:r w:rsidR="00290176">
        <w:t xml:space="preserve">, but not </w:t>
      </w:r>
      <w:r w:rsidR="007E239C">
        <w:t xml:space="preserve">be </w:t>
      </w:r>
      <w:r w:rsidR="00290176">
        <w:t>limited to,</w:t>
      </w:r>
      <w:r w:rsidR="004168EB" w:rsidRPr="004168EB">
        <w:t xml:space="preserve"> the following test scenarios:</w:t>
      </w:r>
    </w:p>
    <w:p w14:paraId="269BE3E8" w14:textId="77777777" w:rsidR="008B4097" w:rsidRPr="00063622" w:rsidRDefault="008B4097" w:rsidP="00167E58">
      <w:pPr>
        <w:pStyle w:val="Appendix5"/>
      </w:pPr>
      <w:r w:rsidRPr="00063622">
        <w:lastRenderedPageBreak/>
        <w:t>EIS Services Verification Test Scenarios</w:t>
      </w:r>
    </w:p>
    <w:tbl>
      <w:tblPr>
        <w:tblW w:w="9600" w:type="dxa"/>
        <w:tblInd w:w="-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left w:w="115" w:type="dxa"/>
          <w:bottom w:w="58" w:type="dxa"/>
          <w:right w:w="115" w:type="dxa"/>
        </w:tblCellMar>
        <w:tblLook w:val="0000" w:firstRow="0" w:lastRow="0" w:firstColumn="0" w:lastColumn="0" w:noHBand="0" w:noVBand="0"/>
      </w:tblPr>
      <w:tblGrid>
        <w:gridCol w:w="1747"/>
        <w:gridCol w:w="1350"/>
        <w:gridCol w:w="4320"/>
        <w:gridCol w:w="2183"/>
      </w:tblGrid>
      <w:tr w:rsidR="008B4097" w:rsidRPr="00A07922" w14:paraId="54790544" w14:textId="77777777" w:rsidTr="00782F7F">
        <w:trPr>
          <w:cantSplit/>
          <w:trHeight w:val="432"/>
          <w:tblHeader/>
        </w:trPr>
        <w:tc>
          <w:tcPr>
            <w:tcW w:w="1747" w:type="dxa"/>
            <w:shd w:val="clear" w:color="auto" w:fill="C6D9F1" w:themeFill="text2" w:themeFillTint="33"/>
            <w:vAlign w:val="center"/>
          </w:tcPr>
          <w:p w14:paraId="458306F5" w14:textId="77777777" w:rsidR="008B4097" w:rsidRPr="00A07922" w:rsidRDefault="008B4097" w:rsidP="00655DA9">
            <w:pPr>
              <w:keepNext/>
              <w:spacing w:before="0" w:after="0" w:line="240" w:lineRule="auto"/>
              <w:rPr>
                <w:b/>
                <w:bCs/>
                <w:sz w:val="20"/>
                <w:szCs w:val="20"/>
              </w:rPr>
            </w:pPr>
            <w:r w:rsidRPr="00A07922">
              <w:rPr>
                <w:b/>
                <w:bCs/>
                <w:sz w:val="20"/>
                <w:szCs w:val="20"/>
              </w:rPr>
              <w:t xml:space="preserve">Test </w:t>
            </w:r>
            <w:r>
              <w:rPr>
                <w:b/>
                <w:bCs/>
                <w:sz w:val="20"/>
                <w:szCs w:val="20"/>
              </w:rPr>
              <w:t>Scenario</w:t>
            </w:r>
            <w:r w:rsidRPr="00A07922">
              <w:rPr>
                <w:b/>
                <w:bCs/>
                <w:sz w:val="20"/>
                <w:szCs w:val="20"/>
              </w:rPr>
              <w:t xml:space="preserve"> #</w:t>
            </w:r>
          </w:p>
        </w:tc>
        <w:tc>
          <w:tcPr>
            <w:tcW w:w="1350" w:type="dxa"/>
            <w:shd w:val="clear" w:color="auto" w:fill="C6D9F1" w:themeFill="text2" w:themeFillTint="33"/>
            <w:vAlign w:val="center"/>
          </w:tcPr>
          <w:p w14:paraId="4EAED060" w14:textId="77777777" w:rsidR="008B4097" w:rsidRPr="00A07922" w:rsidRDefault="008B4097" w:rsidP="00655DA9">
            <w:pPr>
              <w:keepNext/>
              <w:spacing w:before="0" w:after="0" w:line="240" w:lineRule="auto"/>
              <w:rPr>
                <w:b/>
                <w:bCs/>
                <w:sz w:val="20"/>
                <w:szCs w:val="20"/>
              </w:rPr>
            </w:pPr>
            <w:r w:rsidRPr="00A07922">
              <w:rPr>
                <w:b/>
                <w:bCs/>
                <w:sz w:val="20"/>
                <w:szCs w:val="20"/>
              </w:rPr>
              <w:t>RFP Sec #</w:t>
            </w:r>
          </w:p>
        </w:tc>
        <w:tc>
          <w:tcPr>
            <w:tcW w:w="4320" w:type="dxa"/>
            <w:shd w:val="clear" w:color="auto" w:fill="C6D9F1" w:themeFill="text2" w:themeFillTint="33"/>
            <w:vAlign w:val="center"/>
          </w:tcPr>
          <w:p w14:paraId="237CD7E1" w14:textId="77777777" w:rsidR="008B4097" w:rsidRPr="00A07922" w:rsidRDefault="008B4097" w:rsidP="00655DA9">
            <w:pPr>
              <w:keepNext/>
              <w:spacing w:before="0" w:after="0" w:line="240" w:lineRule="auto"/>
              <w:rPr>
                <w:b/>
                <w:bCs/>
                <w:sz w:val="20"/>
                <w:szCs w:val="20"/>
              </w:rPr>
            </w:pPr>
            <w:r w:rsidRPr="00A07922">
              <w:rPr>
                <w:b/>
                <w:bCs/>
                <w:sz w:val="20"/>
                <w:szCs w:val="20"/>
              </w:rPr>
              <w:t xml:space="preserve">Description </w:t>
            </w:r>
          </w:p>
        </w:tc>
        <w:tc>
          <w:tcPr>
            <w:tcW w:w="2183" w:type="dxa"/>
            <w:shd w:val="clear" w:color="auto" w:fill="C6D9F1" w:themeFill="text2" w:themeFillTint="33"/>
            <w:vAlign w:val="center"/>
          </w:tcPr>
          <w:p w14:paraId="0772A6E3" w14:textId="77777777" w:rsidR="008B4097" w:rsidRPr="00A07922" w:rsidRDefault="008B4097" w:rsidP="00655DA9">
            <w:pPr>
              <w:keepNext/>
              <w:spacing w:before="0" w:after="0" w:line="240" w:lineRule="auto"/>
              <w:rPr>
                <w:b/>
                <w:bCs/>
                <w:sz w:val="20"/>
                <w:szCs w:val="20"/>
              </w:rPr>
            </w:pPr>
            <w:r w:rsidRPr="00A07922">
              <w:rPr>
                <w:b/>
                <w:bCs/>
                <w:sz w:val="20"/>
                <w:szCs w:val="20"/>
              </w:rPr>
              <w:t>Acceptance Criteria</w:t>
            </w:r>
          </w:p>
        </w:tc>
      </w:tr>
      <w:tr w:rsidR="008B4097" w14:paraId="651E2312" w14:textId="77777777" w:rsidTr="00782F7F">
        <w:trPr>
          <w:trHeight w:val="576"/>
          <w:tblHeader/>
        </w:trPr>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BE163" w14:textId="77777777" w:rsidR="008B4097" w:rsidRPr="00463FBA" w:rsidRDefault="008B4097" w:rsidP="00655DA9">
            <w:pPr>
              <w:tabs>
                <w:tab w:val="left" w:pos="360"/>
              </w:tabs>
              <w:autoSpaceDE w:val="0"/>
              <w:autoSpaceDN w:val="0"/>
              <w:adjustRightInd w:val="0"/>
              <w:spacing w:before="0" w:after="0" w:line="240" w:lineRule="auto"/>
              <w:rPr>
                <w:sz w:val="20"/>
                <w:szCs w:val="20"/>
              </w:rPr>
            </w:pPr>
            <w:r>
              <w:rPr>
                <w:sz w:val="20"/>
                <w:szCs w:val="20"/>
              </w:rPr>
              <w:t>Service TS-01</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26B15" w14:textId="77777777" w:rsidR="008B4097" w:rsidRPr="007E0DB8" w:rsidRDefault="008B4097" w:rsidP="00655DA9">
            <w:pPr>
              <w:tabs>
                <w:tab w:val="left" w:pos="360"/>
              </w:tabs>
              <w:spacing w:before="0" w:after="0" w:line="240" w:lineRule="auto"/>
              <w:rPr>
                <w:sz w:val="20"/>
                <w:szCs w:val="20"/>
              </w:rPr>
            </w:pPr>
            <w:r w:rsidRPr="0054355F">
              <w:rPr>
                <w:sz w:val="20"/>
                <w:szCs w:val="20"/>
              </w:rPr>
              <w:t>C.2</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2CF7C" w14:textId="77777777" w:rsidR="008B4097" w:rsidRPr="00203B6D" w:rsidRDefault="008B4097" w:rsidP="00655DA9">
            <w:pPr>
              <w:spacing w:before="0" w:after="60" w:line="240" w:lineRule="auto"/>
              <w:rPr>
                <w:sz w:val="20"/>
                <w:szCs w:val="20"/>
              </w:rPr>
            </w:pPr>
            <w:r>
              <w:rPr>
                <w:sz w:val="20"/>
                <w:szCs w:val="20"/>
              </w:rPr>
              <w:t xml:space="preserve">Demonstrate that the </w:t>
            </w:r>
            <w:r w:rsidR="00DF4272">
              <w:rPr>
                <w:sz w:val="20"/>
                <w:szCs w:val="20"/>
              </w:rPr>
              <w:t>contractor</w:t>
            </w:r>
            <w:r w:rsidRPr="00203B6D">
              <w:rPr>
                <w:sz w:val="20"/>
                <w:szCs w:val="20"/>
              </w:rPr>
              <w:t>’s Cloud Services</w:t>
            </w:r>
            <w:r>
              <w:rPr>
                <w:sz w:val="20"/>
                <w:szCs w:val="20"/>
              </w:rPr>
              <w:t xml:space="preserve"> is</w:t>
            </w:r>
            <w:r w:rsidRPr="00203B6D">
              <w:rPr>
                <w:sz w:val="20"/>
                <w:szCs w:val="20"/>
              </w:rPr>
              <w:t xml:space="preserve"> compliant with Federal Risk and Authorization Management Program (FedRAMP) requirements as defined.</w:t>
            </w:r>
          </w:p>
          <w:p w14:paraId="5B7E8D21" w14:textId="7D72D1FB" w:rsidR="008B4097" w:rsidRPr="00203B6D" w:rsidRDefault="004711ED" w:rsidP="00BB3265">
            <w:pPr>
              <w:pStyle w:val="ListParagraph"/>
              <w:numPr>
                <w:ilvl w:val="0"/>
                <w:numId w:val="5"/>
              </w:numPr>
              <w:tabs>
                <w:tab w:val="left" w:pos="360"/>
              </w:tabs>
              <w:spacing w:before="0" w:after="60" w:line="240" w:lineRule="auto"/>
              <w:ind w:left="216" w:hanging="216"/>
              <w:contextualSpacing w:val="0"/>
              <w:rPr>
                <w:sz w:val="20"/>
                <w:szCs w:val="20"/>
              </w:rPr>
            </w:pPr>
            <w:hyperlink r:id="rId15" w:history="1">
              <w:r w:rsidR="006369E0" w:rsidRPr="006369E0">
                <w:rPr>
                  <w:rStyle w:val="Hyperlink"/>
                  <w:sz w:val="20"/>
                  <w:szCs w:val="20"/>
                </w:rPr>
                <w:t>http://</w:t>
              </w:r>
              <w:r w:rsidR="008B4097" w:rsidRPr="006369E0">
                <w:rPr>
                  <w:rStyle w:val="Hyperlink"/>
                  <w:sz w:val="20"/>
                  <w:szCs w:val="20"/>
                </w:rPr>
                <w:t>cloud.cio.gov</w:t>
              </w:r>
            </w:hyperlink>
          </w:p>
          <w:p w14:paraId="20F916F6" w14:textId="13726BE6" w:rsidR="008B4097" w:rsidRPr="00655DA9" w:rsidRDefault="004711ED" w:rsidP="00655DA9">
            <w:pPr>
              <w:tabs>
                <w:tab w:val="left" w:pos="360"/>
              </w:tabs>
              <w:spacing w:before="0" w:after="60" w:line="240" w:lineRule="auto"/>
              <w:ind w:left="216"/>
              <w:rPr>
                <w:sz w:val="20"/>
                <w:szCs w:val="20"/>
              </w:rPr>
            </w:pPr>
            <w:hyperlink r:id="rId16" w:history="1">
              <w:r w:rsidR="008B4097" w:rsidRPr="006369E0">
                <w:rPr>
                  <w:rStyle w:val="Hyperlink"/>
                  <w:sz w:val="20"/>
                  <w:szCs w:val="20"/>
                </w:rPr>
                <w:t>http://cloud.cio.gov/fedramp/csp</w:t>
              </w:r>
            </w:hyperlink>
          </w:p>
          <w:p w14:paraId="0EF2AB65" w14:textId="77777777" w:rsidR="008B4097" w:rsidRPr="00203B6D" w:rsidRDefault="008B4097" w:rsidP="00BB3265">
            <w:pPr>
              <w:pStyle w:val="ListParagraph"/>
              <w:numPr>
                <w:ilvl w:val="0"/>
                <w:numId w:val="5"/>
              </w:numPr>
              <w:tabs>
                <w:tab w:val="left" w:pos="360"/>
              </w:tabs>
              <w:spacing w:before="0" w:after="60" w:line="240" w:lineRule="auto"/>
              <w:ind w:left="216" w:hanging="216"/>
              <w:contextualSpacing w:val="0"/>
              <w:rPr>
                <w:sz w:val="20"/>
                <w:szCs w:val="20"/>
              </w:rPr>
            </w:pPr>
            <w:r w:rsidRPr="00203B6D">
              <w:rPr>
                <w:sz w:val="20"/>
                <w:szCs w:val="20"/>
              </w:rPr>
              <w:t>NIST.gov publications</w:t>
            </w:r>
          </w:p>
          <w:p w14:paraId="0EA5F4DF" w14:textId="0E41B348" w:rsidR="008B4097" w:rsidRPr="00655DA9" w:rsidRDefault="004711ED" w:rsidP="00655DA9">
            <w:pPr>
              <w:tabs>
                <w:tab w:val="left" w:pos="360"/>
              </w:tabs>
              <w:spacing w:before="0" w:after="60" w:line="240" w:lineRule="auto"/>
              <w:ind w:left="216"/>
              <w:rPr>
                <w:sz w:val="20"/>
                <w:szCs w:val="20"/>
              </w:rPr>
            </w:pPr>
            <w:hyperlink r:id="rId17" w:history="1">
              <w:r w:rsidR="008B4097" w:rsidRPr="006369E0">
                <w:rPr>
                  <w:rStyle w:val="Hyperlink"/>
                  <w:sz w:val="20"/>
                  <w:szCs w:val="20"/>
                </w:rPr>
                <w:t>http://csrc.nist.gov/groups/SMA/ispab/documents/minutes/2013-06/ispab_june2013_goodrich.pdf</w:t>
              </w:r>
            </w:hyperlink>
          </w:p>
        </w:tc>
        <w:tc>
          <w:tcPr>
            <w:tcW w:w="21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AFC4D0" w14:textId="5841F762" w:rsidR="008B4097" w:rsidRPr="00203B6D" w:rsidRDefault="008B4097" w:rsidP="00050A44">
            <w:pPr>
              <w:spacing w:before="0" w:after="0" w:line="240" w:lineRule="auto"/>
              <w:rPr>
                <w:sz w:val="20"/>
                <w:szCs w:val="20"/>
              </w:rPr>
            </w:pPr>
            <w:r w:rsidRPr="00203B6D">
              <w:rPr>
                <w:sz w:val="20"/>
                <w:szCs w:val="20"/>
              </w:rPr>
              <w:t xml:space="preserve">The </w:t>
            </w:r>
            <w:r w:rsidR="00DF4272">
              <w:rPr>
                <w:sz w:val="20"/>
                <w:szCs w:val="20"/>
              </w:rPr>
              <w:t>contractor</w:t>
            </w:r>
            <w:r w:rsidRPr="00203B6D">
              <w:rPr>
                <w:sz w:val="20"/>
                <w:szCs w:val="20"/>
              </w:rPr>
              <w:t xml:space="preserve"> </w:t>
            </w:r>
            <w:r>
              <w:rPr>
                <w:sz w:val="20"/>
                <w:szCs w:val="20"/>
              </w:rPr>
              <w:t xml:space="preserve">shall provide </w:t>
            </w:r>
            <w:r w:rsidRPr="00203B6D">
              <w:rPr>
                <w:sz w:val="20"/>
                <w:szCs w:val="20"/>
              </w:rPr>
              <w:t xml:space="preserve">FedRAMP </w:t>
            </w:r>
            <w:r w:rsidR="00050A44">
              <w:rPr>
                <w:sz w:val="20"/>
                <w:szCs w:val="20"/>
              </w:rPr>
              <w:t>certification</w:t>
            </w:r>
            <w:r w:rsidR="00327D7A" w:rsidRPr="00203B6D">
              <w:rPr>
                <w:sz w:val="20"/>
                <w:szCs w:val="20"/>
              </w:rPr>
              <w:t xml:space="preserve"> </w:t>
            </w:r>
            <w:r w:rsidRPr="00203B6D">
              <w:rPr>
                <w:sz w:val="20"/>
                <w:szCs w:val="20"/>
              </w:rPr>
              <w:t xml:space="preserve">and </w:t>
            </w:r>
            <w:r w:rsidR="006405D8">
              <w:rPr>
                <w:sz w:val="20"/>
                <w:szCs w:val="20"/>
              </w:rPr>
              <w:t xml:space="preserve">ensure that it </w:t>
            </w:r>
            <w:r w:rsidRPr="00203B6D">
              <w:rPr>
                <w:sz w:val="20"/>
                <w:szCs w:val="20"/>
              </w:rPr>
              <w:t xml:space="preserve">is verified and accepted by GSA. </w:t>
            </w:r>
          </w:p>
        </w:tc>
      </w:tr>
      <w:tr w:rsidR="00DE041A" w:rsidRPr="008E1AAD" w14:paraId="1076DB3E" w14:textId="77777777" w:rsidTr="00782F7F">
        <w:trPr>
          <w:trHeight w:val="576"/>
          <w:tblHeader/>
        </w:trPr>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345CA1" w14:textId="77777777" w:rsidR="00DE041A" w:rsidRPr="00E50E80" w:rsidRDefault="00DE041A" w:rsidP="00655DA9">
            <w:pPr>
              <w:tabs>
                <w:tab w:val="left" w:pos="360"/>
              </w:tabs>
              <w:autoSpaceDE w:val="0"/>
              <w:autoSpaceDN w:val="0"/>
              <w:adjustRightInd w:val="0"/>
              <w:spacing w:before="0" w:after="0" w:line="240" w:lineRule="auto"/>
              <w:rPr>
                <w:color w:val="FF0000"/>
                <w:sz w:val="20"/>
                <w:szCs w:val="20"/>
              </w:rPr>
            </w:pPr>
            <w:r>
              <w:rPr>
                <w:sz w:val="20"/>
                <w:szCs w:val="20"/>
              </w:rPr>
              <w:t>Service TS-0</w:t>
            </w:r>
            <w:r w:rsidR="007E239C">
              <w:rPr>
                <w:sz w:val="20"/>
                <w:szCs w:val="20"/>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D26655" w14:textId="77777777" w:rsidR="00DE041A" w:rsidRPr="00583289" w:rsidRDefault="00DE041A" w:rsidP="00655DA9">
            <w:pPr>
              <w:tabs>
                <w:tab w:val="left" w:pos="360"/>
              </w:tabs>
              <w:spacing w:before="0" w:after="0" w:line="240" w:lineRule="auto"/>
              <w:rPr>
                <w:color w:val="FF0000"/>
                <w:sz w:val="20"/>
                <w:szCs w:val="20"/>
                <w:highlight w:val="yellow"/>
              </w:rPr>
            </w:pPr>
            <w:r w:rsidRPr="00583289">
              <w:rPr>
                <w:sz w:val="20"/>
                <w:szCs w:val="20"/>
              </w:rPr>
              <w:t>G.8</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C7630" w14:textId="77777777" w:rsidR="00DE041A" w:rsidRPr="00203B6D" w:rsidRDefault="00DE041A" w:rsidP="007E239C">
            <w:pPr>
              <w:spacing w:before="0" w:after="0" w:line="240" w:lineRule="auto"/>
              <w:rPr>
                <w:sz w:val="20"/>
                <w:szCs w:val="20"/>
              </w:rPr>
            </w:pPr>
            <w:r w:rsidRPr="00203B6D">
              <w:rPr>
                <w:sz w:val="20"/>
                <w:szCs w:val="20"/>
              </w:rPr>
              <w:t xml:space="preserve">Demonstrate </w:t>
            </w:r>
            <w:r w:rsidR="007E239C">
              <w:rPr>
                <w:sz w:val="20"/>
                <w:szCs w:val="20"/>
              </w:rPr>
              <w:t>that awarded</w:t>
            </w:r>
            <w:r>
              <w:rPr>
                <w:sz w:val="20"/>
                <w:szCs w:val="20"/>
              </w:rPr>
              <w:t xml:space="preserve"> </w:t>
            </w:r>
            <w:r w:rsidRPr="00203B6D">
              <w:rPr>
                <w:sz w:val="20"/>
                <w:szCs w:val="20"/>
              </w:rPr>
              <w:t xml:space="preserve">services are </w:t>
            </w:r>
            <w:r>
              <w:rPr>
                <w:sz w:val="20"/>
                <w:szCs w:val="20"/>
              </w:rPr>
              <w:t>delivered based on the KPIs and SLAs defined.</w:t>
            </w:r>
            <w:r w:rsidR="0007358D">
              <w:rPr>
                <w:sz w:val="20"/>
                <w:szCs w:val="20"/>
              </w:rPr>
              <w:t xml:space="preserve"> </w:t>
            </w:r>
          </w:p>
        </w:tc>
        <w:tc>
          <w:tcPr>
            <w:tcW w:w="21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EE8D4" w14:textId="77777777" w:rsidR="00DE041A" w:rsidRPr="00203B6D" w:rsidRDefault="00DE041A" w:rsidP="00655DA9">
            <w:pPr>
              <w:spacing w:before="0" w:after="0" w:line="240" w:lineRule="auto"/>
              <w:rPr>
                <w:sz w:val="20"/>
                <w:szCs w:val="20"/>
              </w:rPr>
            </w:pPr>
            <w:r>
              <w:rPr>
                <w:sz w:val="20"/>
                <w:szCs w:val="20"/>
              </w:rPr>
              <w:t>The contractor</w:t>
            </w:r>
            <w:r w:rsidRPr="00510BD8">
              <w:rPr>
                <w:sz w:val="20"/>
                <w:szCs w:val="20"/>
              </w:rPr>
              <w:t xml:space="preserve"> shall demonstrate</w:t>
            </w:r>
            <w:r w:rsidRPr="00203B6D">
              <w:rPr>
                <w:sz w:val="20"/>
                <w:szCs w:val="20"/>
              </w:rPr>
              <w:t xml:space="preserve"> that </w:t>
            </w:r>
            <w:r w:rsidR="007E239C">
              <w:rPr>
                <w:sz w:val="20"/>
                <w:szCs w:val="20"/>
              </w:rPr>
              <w:t xml:space="preserve">the </w:t>
            </w:r>
            <w:r w:rsidRPr="00203B6D">
              <w:rPr>
                <w:sz w:val="20"/>
                <w:szCs w:val="20"/>
              </w:rPr>
              <w:t xml:space="preserve">service </w:t>
            </w:r>
            <w:r>
              <w:rPr>
                <w:sz w:val="20"/>
                <w:szCs w:val="20"/>
              </w:rPr>
              <w:t>works properly according to KPIs</w:t>
            </w:r>
            <w:r w:rsidR="007B08B1">
              <w:rPr>
                <w:sz w:val="20"/>
                <w:szCs w:val="20"/>
              </w:rPr>
              <w:t xml:space="preserve"> defined in Section C</w:t>
            </w:r>
            <w:r w:rsidR="00E30B0A">
              <w:rPr>
                <w:sz w:val="20"/>
                <w:szCs w:val="20"/>
              </w:rPr>
              <w:t>.2</w:t>
            </w:r>
            <w:r>
              <w:rPr>
                <w:sz w:val="20"/>
                <w:szCs w:val="20"/>
              </w:rPr>
              <w:t>.</w:t>
            </w:r>
          </w:p>
        </w:tc>
      </w:tr>
      <w:tr w:rsidR="00815622" w:rsidRPr="008E1AAD" w14:paraId="2B1FA52D" w14:textId="77777777" w:rsidTr="00782F7F">
        <w:trPr>
          <w:trHeight w:val="576"/>
          <w:tblHeader/>
        </w:trPr>
        <w:tc>
          <w:tcPr>
            <w:tcW w:w="1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59F97D" w14:textId="294CD793" w:rsidR="00815622" w:rsidRDefault="00815622" w:rsidP="00655DA9">
            <w:pPr>
              <w:tabs>
                <w:tab w:val="left" w:pos="360"/>
              </w:tabs>
              <w:autoSpaceDE w:val="0"/>
              <w:autoSpaceDN w:val="0"/>
              <w:adjustRightInd w:val="0"/>
              <w:spacing w:before="0" w:after="0" w:line="240" w:lineRule="auto"/>
              <w:rPr>
                <w:sz w:val="20"/>
                <w:szCs w:val="20"/>
              </w:rPr>
            </w:pPr>
            <w:r>
              <w:rPr>
                <w:sz w:val="20"/>
                <w:szCs w:val="20"/>
              </w:rPr>
              <w:t>Service TS-03</w:t>
            </w:r>
          </w:p>
        </w:tc>
        <w:tc>
          <w:tcPr>
            <w:tcW w:w="1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51869" w14:textId="28E100E5" w:rsidR="00815622" w:rsidRPr="00815622" w:rsidRDefault="00815622" w:rsidP="00655DA9">
            <w:pPr>
              <w:tabs>
                <w:tab w:val="left" w:pos="360"/>
              </w:tabs>
              <w:spacing w:before="0" w:after="0" w:line="240" w:lineRule="auto"/>
              <w:rPr>
                <w:sz w:val="20"/>
                <w:szCs w:val="20"/>
              </w:rPr>
            </w:pPr>
            <w:r w:rsidRPr="00782F7F">
              <w:rPr>
                <w:sz w:val="20"/>
                <w:szCs w:val="20"/>
              </w:rPr>
              <w:t>C.2.1.6.1.4</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6527B" w14:textId="547ABB05" w:rsidR="00815622" w:rsidRPr="00203B6D" w:rsidRDefault="00815622" w:rsidP="007E239C">
            <w:pPr>
              <w:spacing w:before="0" w:after="0" w:line="240" w:lineRule="auto"/>
              <w:rPr>
                <w:sz w:val="20"/>
                <w:szCs w:val="20"/>
              </w:rPr>
            </w:pPr>
            <w:r>
              <w:rPr>
                <w:sz w:val="20"/>
                <w:szCs w:val="20"/>
              </w:rPr>
              <w:t>Verification Testing of Dark Fiber Services</w:t>
            </w:r>
          </w:p>
        </w:tc>
        <w:tc>
          <w:tcPr>
            <w:tcW w:w="21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70676" w14:textId="62133FBE" w:rsidR="00815622" w:rsidRDefault="00815622" w:rsidP="00B17AC3">
            <w:pPr>
              <w:spacing w:before="0" w:after="0" w:line="240" w:lineRule="auto"/>
              <w:rPr>
                <w:sz w:val="20"/>
                <w:szCs w:val="20"/>
              </w:rPr>
            </w:pPr>
            <w:r>
              <w:rPr>
                <w:sz w:val="20"/>
                <w:szCs w:val="20"/>
              </w:rPr>
              <w:t>See Section C.2.</w:t>
            </w:r>
            <w:r w:rsidR="00B17AC3">
              <w:rPr>
                <w:sz w:val="20"/>
                <w:szCs w:val="20"/>
              </w:rPr>
              <w:t>1.</w:t>
            </w:r>
            <w:r>
              <w:rPr>
                <w:sz w:val="20"/>
                <w:szCs w:val="20"/>
              </w:rPr>
              <w:t>6.4 for acceptance criteria</w:t>
            </w:r>
          </w:p>
        </w:tc>
      </w:tr>
    </w:tbl>
    <w:p w14:paraId="3AC5A547" w14:textId="77777777" w:rsidR="008B4097" w:rsidRPr="00922DA1" w:rsidRDefault="008B4097" w:rsidP="008B4097"/>
    <w:p w14:paraId="4B6260C5" w14:textId="77777777" w:rsidR="008B4097" w:rsidRDefault="008B4097" w:rsidP="00B67C90">
      <w:pPr>
        <w:pStyle w:val="Appendix4"/>
      </w:pPr>
      <w:bookmarkStart w:id="77" w:name="_Toc464545000"/>
      <w:r>
        <w:t>Test Cases</w:t>
      </w:r>
      <w:bookmarkEnd w:id="77"/>
    </w:p>
    <w:p w14:paraId="18274674" w14:textId="61212C47" w:rsidR="008B4097" w:rsidRPr="00C649B3" w:rsidRDefault="008B4097" w:rsidP="00655DA9">
      <w:r w:rsidRPr="0027035C">
        <w:t xml:space="preserve">The </w:t>
      </w:r>
      <w:r w:rsidR="00DF4272" w:rsidRPr="0027035C">
        <w:t>contractor</w:t>
      </w:r>
      <w:r w:rsidRPr="0027035C">
        <w:t xml:space="preserve"> shall </w:t>
      </w:r>
      <w:r w:rsidR="00D338E9" w:rsidRPr="0027035C">
        <w:t xml:space="preserve">provide test cases for each of the test scenarios defined in Section </w:t>
      </w:r>
      <w:r w:rsidR="00417E74">
        <w:fldChar w:fldCharType="begin"/>
      </w:r>
      <w:r w:rsidR="00E472E2">
        <w:instrText xml:space="preserve"> REF _Ref412467154 \r \h </w:instrText>
      </w:r>
      <w:r w:rsidR="00417E74">
        <w:fldChar w:fldCharType="separate"/>
      </w:r>
      <w:r w:rsidR="00782F7F">
        <w:t>E.2.2.2</w:t>
      </w:r>
      <w:r w:rsidR="00417E74">
        <w:fldChar w:fldCharType="end"/>
      </w:r>
      <w:r w:rsidR="00D338E9" w:rsidRPr="0027035C">
        <w:t>. The test cases will be defined in the EIS Test Plan</w:t>
      </w:r>
      <w:r w:rsidR="00D338E9">
        <w:t>.</w:t>
      </w:r>
    </w:p>
    <w:p w14:paraId="35C67E4C" w14:textId="77777777" w:rsidR="008B4097" w:rsidRDefault="008B4097" w:rsidP="00B67C90">
      <w:pPr>
        <w:pStyle w:val="Appendix4"/>
      </w:pPr>
      <w:bookmarkStart w:id="78" w:name="_Toc464545001"/>
      <w:r w:rsidRPr="008603F0">
        <w:t>Test Data Sets</w:t>
      </w:r>
      <w:bookmarkEnd w:id="78"/>
    </w:p>
    <w:p w14:paraId="1AE7FF41" w14:textId="0AEBB57B" w:rsidR="008B4097" w:rsidRPr="008603F0" w:rsidRDefault="00345F54" w:rsidP="00947A0C">
      <w:r>
        <w:t xml:space="preserve">The contractor shall </w:t>
      </w:r>
      <w:r w:rsidR="008B4097">
        <w:t xml:space="preserve">successfully </w:t>
      </w:r>
      <w:r w:rsidR="00F3733F">
        <w:t xml:space="preserve">test </w:t>
      </w:r>
      <w:proofErr w:type="gramStart"/>
      <w:r w:rsidR="00F3733F">
        <w:t>all of</w:t>
      </w:r>
      <w:proofErr w:type="gramEnd"/>
      <w:r w:rsidR="00F3733F">
        <w:t xml:space="preserve"> the </w:t>
      </w:r>
      <w:r w:rsidR="008B4097">
        <w:t>test case</w:t>
      </w:r>
      <w:r>
        <w:t xml:space="preserve">s defined in the EIS Test Plan using </w:t>
      </w:r>
      <w:r w:rsidR="008B4097">
        <w:t>one or more test data sets</w:t>
      </w:r>
      <w:r>
        <w:t xml:space="preserve"> proposed by the contractor</w:t>
      </w:r>
      <w:r w:rsidR="008B4097">
        <w:t>.</w:t>
      </w:r>
      <w:r w:rsidR="00947A0C">
        <w:t xml:space="preserve"> </w:t>
      </w:r>
      <w:r w:rsidR="008B4097">
        <w:t xml:space="preserve">The </w:t>
      </w:r>
      <w:r w:rsidR="00DF4272">
        <w:t>contractor</w:t>
      </w:r>
      <w:r w:rsidR="008B4097">
        <w:t xml:space="preserve"> shall test all services and service features </w:t>
      </w:r>
      <w:r w:rsidR="004F064B">
        <w:t>proposed at the TO</w:t>
      </w:r>
      <w:r w:rsidR="008F1124">
        <w:t xml:space="preserve">. </w:t>
      </w:r>
      <w:r w:rsidR="008B4097">
        <w:t xml:space="preserve">The </w:t>
      </w:r>
      <w:r w:rsidR="00DF4272">
        <w:t>contractor</w:t>
      </w:r>
      <w:r w:rsidR="008B4097">
        <w:t xml:space="preserve"> shall use test data sets that reflect</w:t>
      </w:r>
      <w:r w:rsidR="008B4097" w:rsidRPr="0079529F">
        <w:t xml:space="preserve"> real-world service conditions and locations</w:t>
      </w:r>
      <w:r w:rsidR="00596A3F">
        <w:t xml:space="preserve"> and shall address all relevant </w:t>
      </w:r>
      <w:r w:rsidR="00F3733F">
        <w:t xml:space="preserve">test </w:t>
      </w:r>
      <w:r w:rsidR="00596A3F">
        <w:t>cases</w:t>
      </w:r>
      <w:r w:rsidR="00655DA9">
        <w:t xml:space="preserve">. </w:t>
      </w:r>
    </w:p>
    <w:p w14:paraId="51382BB1" w14:textId="503CC173" w:rsidR="008B4097" w:rsidRDefault="008B4097" w:rsidP="00B67C90">
      <w:pPr>
        <w:pStyle w:val="Appendix4"/>
      </w:pPr>
      <w:bookmarkStart w:id="79" w:name="_Ref412639507"/>
      <w:bookmarkStart w:id="80" w:name="_Ref421711343"/>
      <w:bookmarkStart w:id="81" w:name="_Toc464545002"/>
      <w:r w:rsidRPr="008603F0">
        <w:t>Test Results</w:t>
      </w:r>
      <w:bookmarkEnd w:id="79"/>
      <w:r w:rsidR="00C5741B">
        <w:t xml:space="preserve"> </w:t>
      </w:r>
      <w:r w:rsidR="00597242">
        <w:t>and</w:t>
      </w:r>
      <w:r w:rsidR="00C5741B">
        <w:t xml:space="preserve"> Acceptance</w:t>
      </w:r>
      <w:bookmarkEnd w:id="80"/>
      <w:bookmarkEnd w:id="81"/>
    </w:p>
    <w:p w14:paraId="72F0FF49" w14:textId="237EE620" w:rsidR="000C158B" w:rsidRPr="000C158B" w:rsidRDefault="000C158B" w:rsidP="00694F5A">
      <w:r w:rsidRPr="000C158B">
        <w:t xml:space="preserve">The </w:t>
      </w:r>
      <w:r w:rsidR="009F7995">
        <w:t>c</w:t>
      </w:r>
      <w:r w:rsidR="009F7995" w:rsidRPr="000C158B">
        <w:t xml:space="preserve">ontractor </w:t>
      </w:r>
      <w:r w:rsidRPr="000C158B">
        <w:t xml:space="preserve">shall provide </w:t>
      </w:r>
      <w:r w:rsidR="00B95925">
        <w:t xml:space="preserve">an </w:t>
      </w:r>
      <w:r w:rsidRPr="000C158B">
        <w:t>EIS Services Verification Testing Report</w:t>
      </w:r>
      <w:r w:rsidR="00B95925">
        <w:t xml:space="preserve"> (</w:t>
      </w:r>
      <w:r w:rsidR="0009698C">
        <w:t xml:space="preserve">EIS </w:t>
      </w:r>
      <w:r w:rsidR="00B95925">
        <w:t xml:space="preserve">Testing Report) </w:t>
      </w:r>
      <w:r w:rsidRPr="000C158B">
        <w:t xml:space="preserve">that shows successful completion of testing defined </w:t>
      </w:r>
      <w:r w:rsidR="00F9540C">
        <w:t xml:space="preserve">in </w:t>
      </w:r>
      <w:r w:rsidRPr="000C158B">
        <w:t xml:space="preserve">the </w:t>
      </w:r>
      <w:r w:rsidR="0009698C">
        <w:t xml:space="preserve">EIS </w:t>
      </w:r>
      <w:r w:rsidRPr="000C158B">
        <w:t>Test Plan</w:t>
      </w:r>
      <w:ins w:id="82" w:author="Lawrence J Turmel" w:date="2022-04-13T13:55:00Z">
        <w:r w:rsidR="003D67EA" w:rsidRPr="003D67EA">
          <w:t xml:space="preserve"> including any additional testing defined in the TO</w:t>
        </w:r>
      </w:ins>
      <w:r w:rsidRPr="000C158B">
        <w:t>.</w:t>
      </w:r>
      <w:r w:rsidR="00F9540C">
        <w:t xml:space="preserve"> The contractor shall complete verification and acceptance testing based on the acceptance criteria defined in the </w:t>
      </w:r>
      <w:r w:rsidR="00D97670">
        <w:t xml:space="preserve">government accepted </w:t>
      </w:r>
      <w:r w:rsidR="0009698C">
        <w:t xml:space="preserve">EIS </w:t>
      </w:r>
      <w:r w:rsidR="00F9540C">
        <w:t>Test Plan</w:t>
      </w:r>
      <w:ins w:id="83" w:author="Lawrence J Turmel" w:date="2022-04-13T13:55:00Z">
        <w:r w:rsidR="003D67EA" w:rsidRPr="003D67EA">
          <w:t xml:space="preserve"> including any additional testing defined in the TO</w:t>
        </w:r>
      </w:ins>
      <w:r w:rsidR="00F9540C">
        <w:t>.</w:t>
      </w:r>
      <w:r w:rsidR="00086A1A">
        <w:t xml:space="preserve"> </w:t>
      </w:r>
      <w:r w:rsidR="009F7995">
        <w:lastRenderedPageBreak/>
        <w:t>A</w:t>
      </w:r>
      <w:r w:rsidR="00086A1A">
        <w:t>cceptance shall include government compliance requirement</w:t>
      </w:r>
      <w:r w:rsidR="006405D8">
        <w:t>s</w:t>
      </w:r>
      <w:r w:rsidR="00086A1A">
        <w:t xml:space="preserve"> such as FedRAMP for cloud services, and </w:t>
      </w:r>
      <w:r w:rsidR="00E90C42">
        <w:t xml:space="preserve">the </w:t>
      </w:r>
      <w:r w:rsidR="00086A1A">
        <w:t>ATO for FISMA related security requirements for EIS services.</w:t>
      </w:r>
      <w:r w:rsidR="00CC3C85">
        <w:t xml:space="preserve"> The </w:t>
      </w:r>
      <w:r w:rsidR="00BC5BC7">
        <w:t xml:space="preserve">contractor shall provide the following </w:t>
      </w:r>
      <w:proofErr w:type="gramStart"/>
      <w:r w:rsidR="00BC5BC7">
        <w:t>in order for</w:t>
      </w:r>
      <w:proofErr w:type="gramEnd"/>
      <w:r w:rsidR="00BC5BC7">
        <w:t xml:space="preserve"> </w:t>
      </w:r>
      <w:r w:rsidR="00E90C42">
        <w:t xml:space="preserve">the </w:t>
      </w:r>
      <w:r w:rsidR="00CC3C85">
        <w:t xml:space="preserve">government </w:t>
      </w:r>
      <w:r w:rsidR="00BC5BC7">
        <w:t>to approve the</w:t>
      </w:r>
      <w:r w:rsidR="00CC3C85">
        <w:t xml:space="preserve"> test results:</w:t>
      </w:r>
    </w:p>
    <w:p w14:paraId="6DD347EB" w14:textId="5488DE7A" w:rsidR="008B4097" w:rsidRPr="000C158B" w:rsidRDefault="008B4097" w:rsidP="002C2509">
      <w:pPr>
        <w:pStyle w:val="StyleB1"/>
        <w:numPr>
          <w:ilvl w:val="0"/>
          <w:numId w:val="20"/>
        </w:numPr>
      </w:pPr>
      <w:r w:rsidRPr="000C158B">
        <w:t xml:space="preserve">FedRAMP </w:t>
      </w:r>
      <w:r w:rsidR="00327D7A">
        <w:t>c</w:t>
      </w:r>
      <w:r w:rsidR="00050A44">
        <w:t>ertification</w:t>
      </w:r>
      <w:r w:rsidR="00327D7A">
        <w:t xml:space="preserve"> </w:t>
      </w:r>
      <w:r w:rsidR="002C453E">
        <w:t>if cloud services are included in the TO</w:t>
      </w:r>
      <w:r w:rsidR="00313915">
        <w:t>.</w:t>
      </w:r>
    </w:p>
    <w:p w14:paraId="5D7AF7B5" w14:textId="2222F262" w:rsidR="008B4097" w:rsidRPr="000C158B" w:rsidRDefault="0009698C" w:rsidP="002C2509">
      <w:pPr>
        <w:pStyle w:val="StyleB1"/>
        <w:numPr>
          <w:ilvl w:val="0"/>
          <w:numId w:val="20"/>
        </w:numPr>
      </w:pPr>
      <w:r>
        <w:t xml:space="preserve">EIS </w:t>
      </w:r>
      <w:r w:rsidR="00BC5BC7">
        <w:t>Test</w:t>
      </w:r>
      <w:r w:rsidR="00B95925">
        <w:t>ing</w:t>
      </w:r>
      <w:r w:rsidR="00BC5BC7">
        <w:t xml:space="preserve"> Report</w:t>
      </w:r>
      <w:r w:rsidR="008B4097" w:rsidRPr="000C158B">
        <w:t xml:space="preserve"> </w:t>
      </w:r>
      <w:r w:rsidR="00F4434C">
        <w:t>show</w:t>
      </w:r>
      <w:r w:rsidR="006405D8">
        <w:t>ing</w:t>
      </w:r>
      <w:r w:rsidR="00F4434C">
        <w:t xml:space="preserve"> </w:t>
      </w:r>
      <w:r w:rsidR="00BC5BC7">
        <w:t xml:space="preserve">that each </w:t>
      </w:r>
      <w:r w:rsidR="008B4097" w:rsidRPr="000C158B">
        <w:t xml:space="preserve">service </w:t>
      </w:r>
      <w:r w:rsidR="00BC5BC7">
        <w:t xml:space="preserve">provisioned </w:t>
      </w:r>
      <w:r w:rsidR="008B4097" w:rsidRPr="000C158B">
        <w:t xml:space="preserve">works properly according to </w:t>
      </w:r>
      <w:r w:rsidR="00E90C42">
        <w:t xml:space="preserve">the </w:t>
      </w:r>
      <w:r w:rsidR="008B4097" w:rsidRPr="000C158B">
        <w:t>KPIs</w:t>
      </w:r>
      <w:r w:rsidR="00BC5BC7">
        <w:t xml:space="preserve"> defined in Section C.2</w:t>
      </w:r>
      <w:r w:rsidR="004773DD">
        <w:t xml:space="preserve"> and the acceptance criteria defined in the </w:t>
      </w:r>
      <w:r>
        <w:t xml:space="preserve">EIS </w:t>
      </w:r>
      <w:r w:rsidR="004773DD">
        <w:t>Test Plan</w:t>
      </w:r>
      <w:ins w:id="84" w:author="Lawrence J Turmel" w:date="2022-04-13T13:55:00Z">
        <w:r w:rsidR="003D67EA" w:rsidRPr="003D67EA">
          <w:t xml:space="preserve"> including any additional testing defined in the TO</w:t>
        </w:r>
      </w:ins>
      <w:r w:rsidR="00286C4E">
        <w:t>.</w:t>
      </w:r>
    </w:p>
    <w:p w14:paraId="10322C8B" w14:textId="62C32234" w:rsidR="00C5741B" w:rsidRDefault="00013296" w:rsidP="00C94993">
      <w:r>
        <w:t>Once</w:t>
      </w:r>
      <w:r w:rsidRPr="00F12352">
        <w:t xml:space="preserve"> verification testing </w:t>
      </w:r>
      <w:r>
        <w:t>is completed successfully</w:t>
      </w:r>
      <w:r w:rsidRPr="00F12352">
        <w:t xml:space="preserve"> </w:t>
      </w:r>
      <w:r>
        <w:t xml:space="preserve">the government </w:t>
      </w:r>
      <w:r w:rsidRPr="00F12352">
        <w:t xml:space="preserve">may </w:t>
      </w:r>
      <w:r>
        <w:t>complete</w:t>
      </w:r>
      <w:r w:rsidRPr="00F12352">
        <w:t xml:space="preserve"> acceptance testing</w:t>
      </w:r>
      <w:r>
        <w:t xml:space="preserve"> based on the acceptance criteria defined in the </w:t>
      </w:r>
      <w:r w:rsidR="0009698C">
        <w:t xml:space="preserve">EIS </w:t>
      </w:r>
      <w:r>
        <w:t>Test Plan</w:t>
      </w:r>
      <w:ins w:id="85" w:author="Lawrence J Turmel" w:date="2022-04-13T13:55:00Z">
        <w:r w:rsidR="003D67EA" w:rsidRPr="003D67EA">
          <w:t xml:space="preserve"> including any additional testing defined in the TO</w:t>
        </w:r>
      </w:ins>
      <w:r>
        <w:t xml:space="preserve">. </w:t>
      </w:r>
      <w:r w:rsidRPr="00F12352">
        <w:t>The acceptance test will verify satisfactory end-to-end service performance and proper operation of all ordered features and functions</w:t>
      </w:r>
      <w:r>
        <w:t xml:space="preserve">. </w:t>
      </w:r>
      <w:r w:rsidRPr="00F12352">
        <w:t xml:space="preserve">Performance </w:t>
      </w:r>
      <w:r w:rsidR="006A35AB">
        <w:t>will</w:t>
      </w:r>
      <w:r w:rsidRPr="00F12352">
        <w:t xml:space="preserve"> be considered satisfactory when services, equipment, systems and their associated features and functions perform as specified in the </w:t>
      </w:r>
      <w:r w:rsidR="00B12FC8">
        <w:t xml:space="preserve">contract and </w:t>
      </w:r>
      <w:r>
        <w:t xml:space="preserve">TO. </w:t>
      </w:r>
      <w:r w:rsidR="00C5741B" w:rsidRPr="003B7E44">
        <w:t xml:space="preserve">The </w:t>
      </w:r>
      <w:r w:rsidR="00C5741B">
        <w:t>contractor</w:t>
      </w:r>
      <w:r w:rsidR="00C5741B" w:rsidRPr="003B7E44">
        <w:t xml:space="preserve"> may not assign an effective billing date to an EIS </w:t>
      </w:r>
      <w:r w:rsidR="00C5741B">
        <w:t>S</w:t>
      </w:r>
      <w:r w:rsidR="00C5741B" w:rsidRPr="003B7E44">
        <w:t xml:space="preserve">ervice until the agency accepts it in accordance with the agreed-upon acceptance testing procedures described in </w:t>
      </w:r>
      <w:r w:rsidR="00C5741B">
        <w:t>the EIS Test Plan</w:t>
      </w:r>
      <w:ins w:id="86" w:author="Lawrence J Turmel" w:date="2022-04-13T13:55:00Z">
        <w:r w:rsidR="003D67EA" w:rsidRPr="003D67EA">
          <w:t xml:space="preserve"> including any additional testing defined in the TO</w:t>
        </w:r>
      </w:ins>
      <w:r w:rsidR="00C5741B" w:rsidRPr="003B7E44">
        <w:t>.</w:t>
      </w:r>
    </w:p>
    <w:p w14:paraId="7E2F9C08" w14:textId="5EC30A7D" w:rsidR="00013296" w:rsidRPr="00745ED2" w:rsidRDefault="00013296" w:rsidP="00655DA9">
      <w:r w:rsidRPr="00745ED2">
        <w:t xml:space="preserve">The government reserves the right to perform additional tests to confirm proper operation of a delivered EIS service </w:t>
      </w:r>
      <w:r>
        <w:t>as defined by the TO</w:t>
      </w:r>
      <w:r w:rsidRPr="00745ED2">
        <w:t xml:space="preserve">. If the government does not report a problem to the </w:t>
      </w:r>
      <w:r>
        <w:t>contractor</w:t>
      </w:r>
      <w:r w:rsidRPr="00745ED2">
        <w:t xml:space="preserve"> during this test period, the effective billing date will be the completion date on the SOCN. </w:t>
      </w:r>
      <w:r w:rsidR="00096825">
        <w:t>The contractor shall not begin billing for services if the government rejects the services within three (3) days of receipt of the SOCN. A longer period for test and acceptance may be specified in the TO.</w:t>
      </w:r>
      <w:r w:rsidR="00BB5ECD">
        <w:t xml:space="preserve"> The contractor shall issue </w:t>
      </w:r>
      <w:r w:rsidR="006405D8">
        <w:t xml:space="preserve">a </w:t>
      </w:r>
      <w:r w:rsidR="00BB5ECD">
        <w:t xml:space="preserve">new SOCN for services after correcting the reasons for rejection. </w:t>
      </w:r>
    </w:p>
    <w:p w14:paraId="27731144" w14:textId="7B76385F" w:rsidR="00013296" w:rsidRPr="00745ED2" w:rsidRDefault="00ED2FCE" w:rsidP="00ED2FCE">
      <w:r>
        <w:t>T</w:t>
      </w:r>
      <w:r w:rsidR="00013296" w:rsidRPr="00745ED2">
        <w:t>he service will be considered accepted</w:t>
      </w:r>
      <w:r>
        <w:t xml:space="preserve"> if the government does not reject the ser</w:t>
      </w:r>
      <w:r w:rsidR="00B271C1">
        <w:t>vice</w:t>
      </w:r>
      <w:r>
        <w:t xml:space="preserve"> within the acceptance period defined above. </w:t>
      </w:r>
      <w:r w:rsidR="00B271C1">
        <w:t xml:space="preserve">If the government rejects the service, </w:t>
      </w:r>
      <w:r w:rsidR="00935CAD">
        <w:t xml:space="preserve">it may </w:t>
      </w:r>
      <w:r w:rsidR="00013296" w:rsidRPr="00745ED2">
        <w:t>at its option:</w:t>
      </w:r>
    </w:p>
    <w:p w14:paraId="046A2E7B" w14:textId="55C53DE9" w:rsidR="00013296" w:rsidRPr="00745ED2" w:rsidRDefault="00013296" w:rsidP="00B271C1">
      <w:pPr>
        <w:pStyle w:val="StyleB1n"/>
        <w:numPr>
          <w:ilvl w:val="0"/>
          <w:numId w:val="7"/>
        </w:numPr>
      </w:pPr>
      <w:r w:rsidRPr="00745ED2">
        <w:t xml:space="preserve">Direct the </w:t>
      </w:r>
      <w:r>
        <w:t>contractor</w:t>
      </w:r>
      <w:r w:rsidRPr="00745ED2">
        <w:t xml:space="preserve"> to repeat the procedure outlined </w:t>
      </w:r>
      <w:proofErr w:type="gramStart"/>
      <w:r w:rsidRPr="00745ED2">
        <w:t>above</w:t>
      </w:r>
      <w:r w:rsidR="006405D8">
        <w:t>;</w:t>
      </w:r>
      <w:proofErr w:type="gramEnd"/>
    </w:p>
    <w:p w14:paraId="7885D0D0" w14:textId="7FE919A2" w:rsidR="00013296" w:rsidRPr="00745ED2" w:rsidRDefault="00013296" w:rsidP="00B271C1">
      <w:pPr>
        <w:pStyle w:val="StyleB1n"/>
        <w:numPr>
          <w:ilvl w:val="0"/>
          <w:numId w:val="7"/>
        </w:numPr>
      </w:pPr>
      <w:r w:rsidRPr="00745ED2">
        <w:t xml:space="preserve">Withdraw the service from acceptance </w:t>
      </w:r>
      <w:proofErr w:type="gramStart"/>
      <w:r w:rsidRPr="00745ED2">
        <w:t>testing</w:t>
      </w:r>
      <w:r w:rsidR="006405D8">
        <w:t>;</w:t>
      </w:r>
      <w:proofErr w:type="gramEnd"/>
    </w:p>
    <w:p w14:paraId="40A8BB3E" w14:textId="2C89499F" w:rsidR="00013296" w:rsidRPr="00745ED2" w:rsidRDefault="00013296" w:rsidP="00B271C1">
      <w:pPr>
        <w:pStyle w:val="StyleB1n"/>
        <w:numPr>
          <w:ilvl w:val="0"/>
          <w:numId w:val="7"/>
        </w:numPr>
      </w:pPr>
      <w:r w:rsidRPr="00745ED2">
        <w:t xml:space="preserve">Direct the </w:t>
      </w:r>
      <w:r>
        <w:t>contractor</w:t>
      </w:r>
      <w:r w:rsidRPr="00745ED2">
        <w:t xml:space="preserve"> to facilitate the return of the services to their original provider (for services transitioned or migrated from another contractor’s network</w:t>
      </w:r>
      <w:proofErr w:type="gramStart"/>
      <w:r w:rsidRPr="00745ED2">
        <w:t>)</w:t>
      </w:r>
      <w:r w:rsidR="006405D8">
        <w:t>;</w:t>
      </w:r>
      <w:proofErr w:type="gramEnd"/>
    </w:p>
    <w:p w14:paraId="242400C8" w14:textId="336F48A2" w:rsidR="00013296" w:rsidRPr="00745ED2" w:rsidRDefault="00013296" w:rsidP="00B271C1">
      <w:pPr>
        <w:pStyle w:val="StyleB1n"/>
        <w:numPr>
          <w:ilvl w:val="0"/>
          <w:numId w:val="7"/>
        </w:numPr>
      </w:pPr>
      <w:r w:rsidRPr="00745ED2">
        <w:t>Request a replacement of the service (in whole or in part)</w:t>
      </w:r>
      <w:r w:rsidR="006405D8">
        <w:t>;</w:t>
      </w:r>
      <w:r w:rsidR="005A32D4">
        <w:t xml:space="preserve"> or</w:t>
      </w:r>
    </w:p>
    <w:p w14:paraId="143EC888" w14:textId="4F424FE2" w:rsidR="00013296" w:rsidRPr="00745ED2" w:rsidRDefault="00013296" w:rsidP="00B271C1">
      <w:pPr>
        <w:pStyle w:val="StyleB1n"/>
        <w:numPr>
          <w:ilvl w:val="0"/>
          <w:numId w:val="7"/>
        </w:numPr>
        <w:spacing w:after="200"/>
      </w:pPr>
      <w:r w:rsidRPr="00745ED2">
        <w:t>Cancel the service order without penalty</w:t>
      </w:r>
      <w:r w:rsidR="006405D8">
        <w:t>.</w:t>
      </w:r>
    </w:p>
    <w:p w14:paraId="479FD502" w14:textId="77777777" w:rsidR="00013296" w:rsidRPr="00745ED2" w:rsidRDefault="00013296" w:rsidP="00013296">
      <w:r>
        <w:lastRenderedPageBreak/>
        <w:t xml:space="preserve">If </w:t>
      </w:r>
      <w:r w:rsidRPr="00745ED2">
        <w:t>the government exercise</w:t>
      </w:r>
      <w:r>
        <w:t>s</w:t>
      </w:r>
      <w:r w:rsidRPr="00745ED2">
        <w:t xml:space="preserve"> any of these options </w:t>
      </w:r>
      <w:proofErr w:type="gramStart"/>
      <w:r w:rsidRPr="00745ED2">
        <w:t>as a consequence of</w:t>
      </w:r>
      <w:proofErr w:type="gramEnd"/>
      <w:r w:rsidRPr="00745ED2">
        <w:t xml:space="preserve"> unacceptable acceptance testing results, all expenses incurred by the government shall be born</w:t>
      </w:r>
      <w:r>
        <w:t>e</w:t>
      </w:r>
      <w:r w:rsidRPr="00745ED2">
        <w:t xml:space="preserve"> by the </w:t>
      </w:r>
      <w:r>
        <w:t>contractor</w:t>
      </w:r>
      <w:r w:rsidRPr="00745ED2">
        <w:t xml:space="preserve">. </w:t>
      </w:r>
    </w:p>
    <w:p w14:paraId="59BB9221" w14:textId="77777777" w:rsidR="00013296" w:rsidRPr="00745ED2" w:rsidRDefault="00013296" w:rsidP="00013296">
      <w:r>
        <w:t>If</w:t>
      </w:r>
      <w:r w:rsidRPr="00745ED2">
        <w:t xml:space="preserve"> the government </w:t>
      </w:r>
      <w:proofErr w:type="gramStart"/>
      <w:r w:rsidRPr="00745ED2">
        <w:t>elect</w:t>
      </w:r>
      <w:r>
        <w:t>s</w:t>
      </w:r>
      <w:proofErr w:type="gramEnd"/>
      <w:r w:rsidRPr="00745ED2">
        <w:t xml:space="preserve"> </w:t>
      </w:r>
      <w:r>
        <w:t>o</w:t>
      </w:r>
      <w:r w:rsidRPr="00745ED2">
        <w:t xml:space="preserve">ption 1 above, the </w:t>
      </w:r>
      <w:r>
        <w:t>contractor</w:t>
      </w:r>
      <w:r w:rsidRPr="00745ED2">
        <w:t xml:space="preserve"> shall immediately initiate corrective actions to remedy the problem reported on the trouble ticket and shall keep the government informed of progress. In such cases, the government reserves the right to exercise </w:t>
      </w:r>
      <w:r>
        <w:t>o</w:t>
      </w:r>
      <w:r w:rsidRPr="00745ED2">
        <w:t>ption 2, 3, 4 or 5 at any time.</w:t>
      </w:r>
    </w:p>
    <w:p w14:paraId="0BE1E51E" w14:textId="7EF6859D" w:rsidR="00013296" w:rsidRDefault="00013296" w:rsidP="00013296">
      <w:r>
        <w:t>If the government elects any of the options above other than option 1, all expenses incurred by the government, including recurring charges and</w:t>
      </w:r>
      <w:r w:rsidR="00B95925">
        <w:t xml:space="preserve"> non-recurring charges (NRC) to </w:t>
      </w:r>
      <w:r>
        <w:t>return services to the previous network configuration</w:t>
      </w:r>
      <w:r w:rsidR="00B95925">
        <w:t>,</w:t>
      </w:r>
      <w:r>
        <w:t xml:space="preserve"> shall be borne by the contractor. In cases when the government cannot successfully complete acceptance testing due to circumstances beyond the control of the contractor, the contractor shall notify government of the details surrounding the deficiencies and the steps the contractor has taken to overcome the deficiencies.</w:t>
      </w:r>
    </w:p>
    <w:p w14:paraId="741F5D4D" w14:textId="77777777" w:rsidR="008B4097" w:rsidRDefault="00013296" w:rsidP="00655DA9">
      <w:r>
        <w:t xml:space="preserve">These cases shall be discussed between the </w:t>
      </w:r>
      <w:r w:rsidRPr="0063089B">
        <w:t>government</w:t>
      </w:r>
      <w:r>
        <w:t xml:space="preserve"> and the contractor. On a case-by-case basis, the GSA </w:t>
      </w:r>
      <w:r w:rsidR="00B95925">
        <w:t xml:space="preserve">CO </w:t>
      </w:r>
      <w:r>
        <w:t xml:space="preserve">or the </w:t>
      </w:r>
      <w:r w:rsidR="00B95925">
        <w:t>OCO</w:t>
      </w:r>
      <w:r>
        <w:t xml:space="preserve"> may choose to waive the acceptance testing or extend the testing period. Waiver of the acceptance testing may be considered in those instances when the contractor has demonstrated that the problems encountered are not the fault of the contractor and </w:t>
      </w:r>
      <w:r w:rsidRPr="0063089B">
        <w:t xml:space="preserve">government </w:t>
      </w:r>
      <w:r>
        <w:t xml:space="preserve">has determined that the contractor has taken all reasonable actions to correct all problems. The waiver issued by the </w:t>
      </w:r>
      <w:r w:rsidR="00B95925">
        <w:t>GSA CO or the OCO</w:t>
      </w:r>
      <w:r>
        <w:t xml:space="preserve"> will specify the grounds for the waiver. If the waiver is not granted, the contractor shall be obligated to continue to attempt correction of the deficiencies encountered </w:t>
      </w:r>
      <w:proofErr w:type="gramStart"/>
      <w:r>
        <w:t>in order to</w:t>
      </w:r>
      <w:proofErr w:type="gramEnd"/>
      <w:r>
        <w:t xml:space="preserve"> successfully accomplish the acceptance testing.</w:t>
      </w:r>
    </w:p>
    <w:p w14:paraId="724B5605" w14:textId="77777777" w:rsidR="008B4097" w:rsidRPr="00F91B06" w:rsidRDefault="008B4097" w:rsidP="00B67C90">
      <w:pPr>
        <w:pStyle w:val="Appendix4"/>
      </w:pPr>
      <w:bookmarkStart w:id="87" w:name="_Toc464545003"/>
      <w:r w:rsidRPr="00F91B06">
        <w:t>Deliverables</w:t>
      </w:r>
      <w:bookmarkEnd w:id="87"/>
    </w:p>
    <w:p w14:paraId="4F2FF22E" w14:textId="29721E43" w:rsidR="008B4097" w:rsidRDefault="008B4097" w:rsidP="008B4097">
      <w:r>
        <w:t>T</w:t>
      </w:r>
      <w:r w:rsidRPr="00975504">
        <w:t xml:space="preserve">he </w:t>
      </w:r>
      <w:r w:rsidR="00DF4272">
        <w:t>contractor</w:t>
      </w:r>
      <w:r w:rsidRPr="00975504">
        <w:t xml:space="preserve"> </w:t>
      </w:r>
      <w:r>
        <w:t xml:space="preserve">shall </w:t>
      </w:r>
      <w:r w:rsidRPr="00975504">
        <w:t>provide a</w:t>
      </w:r>
      <w:r w:rsidR="0009698C">
        <w:t>n EIS</w:t>
      </w:r>
      <w:r w:rsidRPr="00975504">
        <w:t xml:space="preserve"> Test Plan</w:t>
      </w:r>
      <w:r>
        <w:t xml:space="preserve"> </w:t>
      </w:r>
      <w:r w:rsidR="0009698C">
        <w:t xml:space="preserve">in its proposal </w:t>
      </w:r>
      <w:r w:rsidRPr="00975504">
        <w:t xml:space="preserve">that </w:t>
      </w:r>
      <w:r>
        <w:t>d</w:t>
      </w:r>
      <w:r w:rsidRPr="00975504">
        <w:t xml:space="preserve">escribes </w:t>
      </w:r>
      <w:r>
        <w:t xml:space="preserve">the </w:t>
      </w:r>
      <w:r w:rsidRPr="00975504">
        <w:t xml:space="preserve">testing </w:t>
      </w:r>
      <w:r>
        <w:t xml:space="preserve">of EIS Services based on test methodology described in </w:t>
      </w:r>
      <w:r w:rsidRPr="002D11D2">
        <w:t>Section</w:t>
      </w:r>
      <w:r w:rsidR="00CD71F0">
        <w:t>s</w:t>
      </w:r>
      <w:r w:rsidRPr="002D11D2">
        <w:t xml:space="preserve"> </w:t>
      </w:r>
      <w:r w:rsidR="00E13A7F">
        <w:fldChar w:fldCharType="begin"/>
      </w:r>
      <w:r w:rsidR="00E13A7F">
        <w:instrText xml:space="preserve"> REF _Ref421711255 \r \h </w:instrText>
      </w:r>
      <w:r w:rsidR="00E13A7F">
        <w:fldChar w:fldCharType="separate"/>
      </w:r>
      <w:r w:rsidR="00E13A7F">
        <w:t>E.2.2.1</w:t>
      </w:r>
      <w:r w:rsidR="00E13A7F">
        <w:fldChar w:fldCharType="end"/>
      </w:r>
      <w:r w:rsidR="00E472E2">
        <w:t xml:space="preserve"> – </w:t>
      </w:r>
      <w:r w:rsidR="00B91FDC">
        <w:fldChar w:fldCharType="begin"/>
      </w:r>
      <w:r w:rsidR="00B91FDC">
        <w:instrText xml:space="preserve"> REF _Ref412639507 \r \h </w:instrText>
      </w:r>
      <w:r w:rsidR="00B91FDC">
        <w:fldChar w:fldCharType="separate"/>
      </w:r>
      <w:r w:rsidR="00B91FDC">
        <w:t>E.2.2.5</w:t>
      </w:r>
      <w:r w:rsidR="00B91FDC">
        <w:fldChar w:fldCharType="end"/>
      </w:r>
      <w:r w:rsidRPr="002D11D2">
        <w:t>.</w:t>
      </w:r>
      <w:r w:rsidR="005E7FF5">
        <w:t xml:space="preserve"> Updates shall be submitted for any new services that are added to the contract with the modification proposal.</w:t>
      </w:r>
    </w:p>
    <w:p w14:paraId="7D6AABFE" w14:textId="53E3499A" w:rsidR="008B4097" w:rsidRPr="00745ED2" w:rsidRDefault="00A178D5" w:rsidP="008B4097">
      <w:r>
        <w:t xml:space="preserve">The contractor shall provide an EIS Testing Report as defined in Section </w:t>
      </w:r>
      <w:r w:rsidR="00B91FDC">
        <w:fldChar w:fldCharType="begin"/>
      </w:r>
      <w:r w:rsidR="00B91FDC">
        <w:instrText xml:space="preserve"> REF _Ref421711343 \r \h </w:instrText>
      </w:r>
      <w:r w:rsidR="00B91FDC">
        <w:fldChar w:fldCharType="separate"/>
      </w:r>
      <w:r w:rsidR="00B91FDC">
        <w:t>E.2.2.5</w:t>
      </w:r>
      <w:r w:rsidR="00B91FDC">
        <w:fldChar w:fldCharType="end"/>
      </w:r>
      <w:r w:rsidR="005E7FF5">
        <w:t xml:space="preserve"> within 3 days of service installation and testing</w:t>
      </w:r>
      <w:r>
        <w:t>.</w:t>
      </w:r>
    </w:p>
    <w:p w14:paraId="005534F3" w14:textId="33FC1FF0" w:rsidR="008B4097" w:rsidRDefault="008B4097" w:rsidP="008B4097"/>
    <w:sectPr w:rsidR="008B4097" w:rsidSect="007821DF">
      <w:headerReference w:type="even" r:id="rId18"/>
      <w:headerReference w:type="first" r:id="rId1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E288" w14:textId="77777777" w:rsidR="00F06D73" w:rsidRDefault="00F06D73">
      <w:pPr>
        <w:spacing w:before="0" w:after="0" w:line="240" w:lineRule="auto"/>
      </w:pPr>
      <w:r>
        <w:separator/>
      </w:r>
    </w:p>
  </w:endnote>
  <w:endnote w:type="continuationSeparator" w:id="0">
    <w:p w14:paraId="6C38798B" w14:textId="77777777" w:rsidR="00F06D73" w:rsidRDefault="00F06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FC81" w14:textId="77777777" w:rsidR="004711ED" w:rsidRDefault="00471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6AE" w14:textId="5A9A1CB9" w:rsidR="00C878CD" w:rsidRPr="00A82E79" w:rsidRDefault="004711ED" w:rsidP="00A3425E">
    <w:pPr>
      <w:pStyle w:val="Footer"/>
      <w:spacing w:before="0"/>
      <w:jc w:val="both"/>
      <w:rPr>
        <w:sz w:val="22"/>
        <w:szCs w:val="22"/>
      </w:rPr>
    </w:pPr>
    <w:sdt>
      <w:sdtPr>
        <w:rPr>
          <w:sz w:val="22"/>
          <w:szCs w:val="22"/>
        </w:rPr>
        <w:id w:val="-323049444"/>
        <w:docPartObj>
          <w:docPartGallery w:val="Page Numbers (Bottom of Page)"/>
          <w:docPartUnique/>
        </w:docPartObj>
      </w:sdtPr>
      <w:sdtEndPr>
        <w:rPr>
          <w:noProof/>
        </w:rPr>
      </w:sdtEndPr>
      <w:sdtContent>
        <w:r w:rsidR="00C878CD" w:rsidRPr="00A82E79">
          <w:rPr>
            <w:sz w:val="22"/>
            <w:szCs w:val="22"/>
          </w:rPr>
          <w:t>EIS</w:t>
        </w:r>
        <w:r w:rsidR="0019454B">
          <w:rPr>
            <w:sz w:val="22"/>
            <w:szCs w:val="22"/>
          </w:rPr>
          <w:t xml:space="preserve"> GS00Q17NSD300</w:t>
        </w:r>
        <w:r w:rsidR="007C1015">
          <w:rPr>
            <w:sz w:val="22"/>
            <w:szCs w:val="22"/>
          </w:rPr>
          <w:t>1</w:t>
        </w:r>
        <w:r w:rsidR="0019454B">
          <w:rPr>
            <w:sz w:val="22"/>
            <w:szCs w:val="22"/>
          </w:rPr>
          <w:t xml:space="preserve"> P00</w:t>
        </w:r>
        <w:del w:id="2" w:author="TimothyHoran" w:date="2022-04-22T13:51:00Z">
          <w:r w:rsidR="0019454B" w:rsidDel="004711ED">
            <w:rPr>
              <w:sz w:val="22"/>
              <w:szCs w:val="22"/>
            </w:rPr>
            <w:delText>001</w:delText>
          </w:r>
        </w:del>
        <w:ins w:id="3" w:author="TimothyHoran" w:date="2022-04-22T13:51:00Z">
          <w:r>
            <w:rPr>
              <w:sz w:val="22"/>
              <w:szCs w:val="22"/>
            </w:rPr>
            <w:t>666</w:t>
          </w:r>
        </w:ins>
        <w:r w:rsidR="0019454B">
          <w:rPr>
            <w:sz w:val="22"/>
            <w:szCs w:val="22"/>
          </w:rPr>
          <w:t xml:space="preserve">    </w:t>
        </w:r>
        <w:r w:rsidR="00416C23">
          <w:rPr>
            <w:sz w:val="22"/>
            <w:szCs w:val="22"/>
          </w:rPr>
          <w:t xml:space="preserve">        </w:t>
        </w:r>
        <w:r w:rsidR="0019454B">
          <w:rPr>
            <w:sz w:val="22"/>
            <w:szCs w:val="22"/>
          </w:rPr>
          <w:tab/>
        </w:r>
        <w:r w:rsidR="00302DFF">
          <w:rPr>
            <w:sz w:val="22"/>
            <w:szCs w:val="22"/>
          </w:rPr>
          <w:t xml:space="preserve"> </w:t>
        </w:r>
        <w:r w:rsidR="00C878CD" w:rsidRPr="00A82E79">
          <w:rPr>
            <w:sz w:val="22"/>
            <w:szCs w:val="22"/>
          </w:rPr>
          <w:fldChar w:fldCharType="begin"/>
        </w:r>
        <w:r w:rsidR="00C878CD" w:rsidRPr="00A82E79">
          <w:rPr>
            <w:sz w:val="22"/>
            <w:szCs w:val="22"/>
          </w:rPr>
          <w:instrText xml:space="preserve"> PAGE   \* MERGEFORMAT </w:instrText>
        </w:r>
        <w:r w:rsidR="00C878CD" w:rsidRPr="00A82E79">
          <w:rPr>
            <w:sz w:val="22"/>
            <w:szCs w:val="22"/>
          </w:rPr>
          <w:fldChar w:fldCharType="separate"/>
        </w:r>
        <w:r w:rsidR="007C1015">
          <w:rPr>
            <w:noProof/>
            <w:sz w:val="22"/>
            <w:szCs w:val="22"/>
          </w:rPr>
          <w:t>4</w:t>
        </w:r>
        <w:r w:rsidR="00C878CD" w:rsidRPr="00A82E79">
          <w:rPr>
            <w:noProof/>
            <w:sz w:val="22"/>
            <w:szCs w:val="22"/>
          </w:rPr>
          <w:fldChar w:fldCharType="end"/>
        </w:r>
      </w:sdtContent>
    </w:sdt>
    <w:r w:rsidR="00C878CD" w:rsidRPr="00A82E79">
      <w:rPr>
        <w:sz w:val="22"/>
        <w:szCs w:val="22"/>
      </w:rPr>
      <w:t xml:space="preserve">        Enterprise Infrastructure Solutions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20C0" w14:textId="3FC38929" w:rsidR="00C878CD" w:rsidRPr="00A82E79" w:rsidRDefault="004711ED" w:rsidP="003A0E8A">
    <w:pPr>
      <w:pStyle w:val="Footer"/>
      <w:spacing w:before="0"/>
      <w:jc w:val="both"/>
      <w:rPr>
        <w:sz w:val="22"/>
        <w:szCs w:val="22"/>
      </w:rPr>
    </w:pPr>
    <w:sdt>
      <w:sdtPr>
        <w:rPr>
          <w:sz w:val="22"/>
          <w:szCs w:val="22"/>
        </w:rPr>
        <w:id w:val="-1557469619"/>
        <w:docPartObj>
          <w:docPartGallery w:val="Page Numbers (Bottom of Page)"/>
          <w:docPartUnique/>
        </w:docPartObj>
      </w:sdtPr>
      <w:sdtEndPr>
        <w:rPr>
          <w:noProof/>
        </w:rPr>
      </w:sdtEndPr>
      <w:sdtContent>
        <w:r w:rsidR="00C878CD" w:rsidRPr="00A82E79">
          <w:rPr>
            <w:sz w:val="22"/>
            <w:szCs w:val="22"/>
          </w:rPr>
          <w:t>EIS</w:t>
        </w:r>
        <w:r w:rsidR="00C87A3F">
          <w:rPr>
            <w:sz w:val="22"/>
            <w:szCs w:val="22"/>
          </w:rPr>
          <w:t xml:space="preserve"> </w:t>
        </w:r>
        <w:r w:rsidR="0019454B">
          <w:rPr>
            <w:sz w:val="22"/>
            <w:szCs w:val="22"/>
          </w:rPr>
          <w:t>GS00Q17NSD300</w:t>
        </w:r>
        <w:r w:rsidR="007C1015">
          <w:rPr>
            <w:sz w:val="22"/>
            <w:szCs w:val="22"/>
          </w:rPr>
          <w:t>1</w:t>
        </w:r>
        <w:r w:rsidR="0019454B">
          <w:rPr>
            <w:sz w:val="22"/>
            <w:szCs w:val="22"/>
          </w:rPr>
          <w:t xml:space="preserve"> P00</w:t>
        </w:r>
        <w:del w:id="4" w:author="TimothyHoran" w:date="2022-04-22T13:51:00Z">
          <w:r w:rsidR="0019454B" w:rsidDel="004711ED">
            <w:rPr>
              <w:sz w:val="22"/>
              <w:szCs w:val="22"/>
            </w:rPr>
            <w:delText>001</w:delText>
          </w:r>
        </w:del>
        <w:ins w:id="5" w:author="TimothyHoran" w:date="2022-04-22T13:51:00Z">
          <w:r>
            <w:rPr>
              <w:sz w:val="22"/>
              <w:szCs w:val="22"/>
            </w:rPr>
            <w:t>666</w:t>
          </w:r>
        </w:ins>
        <w:r w:rsidR="0019454B">
          <w:rPr>
            <w:sz w:val="22"/>
            <w:szCs w:val="22"/>
          </w:rPr>
          <w:t xml:space="preserve">         </w:t>
        </w:r>
      </w:sdtContent>
    </w:sdt>
    <w:r w:rsidR="00C878CD" w:rsidRPr="00A82E79">
      <w:rPr>
        <w:sz w:val="22"/>
        <w:szCs w:val="22"/>
      </w:rPr>
      <w:t xml:space="preserve">         Enterprise Infrastructure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49A6" w14:textId="77777777" w:rsidR="00F06D73" w:rsidRDefault="00F06D73">
      <w:pPr>
        <w:spacing w:before="0" w:after="0" w:line="240" w:lineRule="auto"/>
      </w:pPr>
      <w:r>
        <w:separator/>
      </w:r>
    </w:p>
  </w:footnote>
  <w:footnote w:type="continuationSeparator" w:id="0">
    <w:p w14:paraId="39E1127A" w14:textId="77777777" w:rsidR="00F06D73" w:rsidRDefault="00F06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94F3" w14:textId="77777777" w:rsidR="004711ED" w:rsidRDefault="00471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AF10" w14:textId="77777777" w:rsidR="00C878CD" w:rsidRPr="002F443A" w:rsidRDefault="00C878CD" w:rsidP="00A3425E">
    <w:pPr>
      <w:pStyle w:val="Header"/>
      <w:rPr>
        <w:rFonts w:ascii="Calibri" w:hAnsi="Calibri"/>
        <w:sz w:val="18"/>
        <w:szCs w:val="18"/>
      </w:rPr>
    </w:pPr>
    <w:r w:rsidRPr="002F443A">
      <w:rPr>
        <w:rFonts w:ascii="Calibri" w:hAnsi="Calibri"/>
        <w:noProof/>
        <w:sz w:val="18"/>
        <w:szCs w:val="18"/>
      </w:rPr>
      <w:drawing>
        <wp:anchor distT="0" distB="0" distL="114300" distR="114300" simplePos="0" relativeHeight="251659264" behindDoc="0" locked="0" layoutInCell="1" allowOverlap="1" wp14:anchorId="71E80B3B" wp14:editId="6E03D5E2">
          <wp:simplePos x="0" y="0"/>
          <wp:positionH relativeFrom="column">
            <wp:posOffset>5354955</wp:posOffset>
          </wp:positionH>
          <wp:positionV relativeFrom="paragraph">
            <wp:posOffset>-62865</wp:posOffset>
          </wp:positionV>
          <wp:extent cx="513080" cy="513080"/>
          <wp:effectExtent l="19050" t="0" r="1270" b="0"/>
          <wp:wrapSquare wrapText="bothSides"/>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w="9525">
                    <a:noFill/>
                    <a:miter lim="800000"/>
                    <a:headEnd/>
                    <a:tailEnd/>
                  </a:ln>
                </pic:spPr>
              </pic:pic>
            </a:graphicData>
          </a:graphic>
        </wp:anchor>
      </w:drawing>
    </w:r>
    <w:r w:rsidRPr="002F443A">
      <w:rPr>
        <w:rFonts w:ascii="Calibri" w:hAnsi="Calibri"/>
        <w:sz w:val="18"/>
        <w:szCs w:val="18"/>
      </w:rPr>
      <w:t>General Services Administration</w:t>
    </w:r>
    <w:r w:rsidRPr="002F443A">
      <w:rPr>
        <w:rFonts w:ascii="Calibri" w:hAnsi="Calibri"/>
        <w:sz w:val="18"/>
        <w:szCs w:val="18"/>
      </w:rPr>
      <w:br/>
      <w:t>Network Services 2020</w:t>
    </w:r>
    <w:r w:rsidRPr="002F443A">
      <w:rPr>
        <w:rFonts w:ascii="Calibri" w:hAnsi="Calibri"/>
        <w:sz w:val="18"/>
        <w:szCs w:val="18"/>
      </w:rPr>
      <w:br/>
      <w:t>Enterprise Infrastructure Solutions</w:t>
    </w:r>
  </w:p>
  <w:p w14:paraId="7F9BD02D" w14:textId="77777777" w:rsidR="00C878CD" w:rsidRDefault="00C878CD" w:rsidP="00A342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D055" w14:textId="77777777" w:rsidR="004711ED" w:rsidRDefault="004711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5CD3" w14:textId="77777777" w:rsidR="00C878CD" w:rsidRDefault="00C878CD" w:rsidP="00A34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4846" w14:textId="77777777" w:rsidR="00C878CD" w:rsidRDefault="00C878CD" w:rsidP="00A34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24DF"/>
    <w:multiLevelType w:val="multilevel"/>
    <w:tmpl w:val="552CFDBC"/>
    <w:styleLink w:val="AppendixHeadings"/>
    <w:lvl w:ilvl="0">
      <w:start w:val="1"/>
      <w:numFmt w:val="upperLetter"/>
      <w:pStyle w:val="Appendix1"/>
      <w:lvlText w:val="Appendix %1"/>
      <w:lvlJc w:val="left"/>
      <w:pPr>
        <w:ind w:left="360" w:hanging="360"/>
      </w:pPr>
      <w:rPr>
        <w:rFonts w:ascii="Times New Roman" w:hAnsi="Times New Roman" w:hint="default"/>
      </w:rPr>
    </w:lvl>
    <w:lvl w:ilvl="1">
      <w:start w:val="1"/>
      <w:numFmt w:val="decimal"/>
      <w:pStyle w:val="Appendix2"/>
      <w:lvlText w:val="%1.%2"/>
      <w:lvlJc w:val="left"/>
      <w:pPr>
        <w:ind w:left="864" w:hanging="504"/>
      </w:pPr>
      <w:rPr>
        <w:rFonts w:hint="default"/>
      </w:rPr>
    </w:lvl>
    <w:lvl w:ilvl="2">
      <w:start w:val="1"/>
      <w:numFmt w:val="decimal"/>
      <w:pStyle w:val="Appendix3"/>
      <w:lvlText w:val="%1.%2.%3"/>
      <w:lvlJc w:val="left"/>
      <w:pPr>
        <w:ind w:left="360" w:hanging="360"/>
      </w:pPr>
      <w:rPr>
        <w:rFonts w:hint="default"/>
      </w:rPr>
    </w:lvl>
    <w:lvl w:ilvl="3">
      <w:start w:val="1"/>
      <w:numFmt w:val="decimal"/>
      <w:pStyle w:val="Appendix4"/>
      <w:lvlText w:val="%1.%2.%3.%4"/>
      <w:lvlJc w:val="left"/>
      <w:pPr>
        <w:ind w:left="1080" w:hanging="1080"/>
      </w:pPr>
      <w:rPr>
        <w:rFonts w:hint="default"/>
      </w:rPr>
    </w:lvl>
    <w:lvl w:ilvl="4">
      <w:start w:val="1"/>
      <w:numFmt w:val="decimal"/>
      <w:pStyle w:val="Appendix5"/>
      <w:lvlText w:val="%1.%2.%3.%4.%5"/>
      <w:lvlJc w:val="left"/>
      <w:pPr>
        <w:ind w:left="360" w:hanging="360"/>
      </w:pPr>
      <w:rPr>
        <w:rFonts w:hint="default"/>
      </w:rPr>
    </w:lvl>
    <w:lvl w:ilvl="5">
      <w:start w:val="1"/>
      <w:numFmt w:val="decimal"/>
      <w:pStyle w:val="Appendix6"/>
      <w:lvlText w:val="%1.%2.%3.%4.%5.%6"/>
      <w:lvlJc w:val="left"/>
      <w:pPr>
        <w:ind w:left="360" w:hanging="360"/>
      </w:pPr>
      <w:rPr>
        <w:rFonts w:hint="default"/>
      </w:rPr>
    </w:lvl>
    <w:lvl w:ilvl="6">
      <w:start w:val="1"/>
      <w:numFmt w:val="decimal"/>
      <w:pStyle w:val="Appendix7"/>
      <w:lvlText w:val="%1.%2.%3.%4.%5.%6.%7"/>
      <w:lvlJc w:val="left"/>
      <w:pPr>
        <w:ind w:left="360" w:hanging="360"/>
      </w:pPr>
      <w:rPr>
        <w:rFonts w:hint="default"/>
      </w:rPr>
    </w:lvl>
    <w:lvl w:ilvl="7">
      <w:start w:val="1"/>
      <w:numFmt w:val="decimal"/>
      <w:pStyle w:val="Appendix8"/>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 w15:restartNumberingAfterBreak="0">
    <w:nsid w:val="0CF84AA4"/>
    <w:multiLevelType w:val="multilevel"/>
    <w:tmpl w:val="66C2A7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014D33"/>
    <w:multiLevelType w:val="multilevel"/>
    <w:tmpl w:val="2C646A16"/>
    <w:styleLink w:val="AppendixHeadings3"/>
    <w:lvl w:ilvl="0">
      <w:start w:val="1"/>
      <w:numFmt w:val="decimal"/>
      <w:lvlText w:val="C.%1."/>
      <w:lvlJc w:val="left"/>
      <w:pPr>
        <w:ind w:left="360" w:hanging="360"/>
      </w:pPr>
      <w:rPr>
        <w:rFonts w:hint="default"/>
        <w:color w:val="auto"/>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540" w:hanging="3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1B610C1C"/>
    <w:multiLevelType w:val="hybridMultilevel"/>
    <w:tmpl w:val="70EA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33F63"/>
    <w:multiLevelType w:val="hybridMultilevel"/>
    <w:tmpl w:val="D1FE93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A610FB"/>
    <w:multiLevelType w:val="hybridMultilevel"/>
    <w:tmpl w:val="C6E028D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5A521E"/>
    <w:multiLevelType w:val="multilevel"/>
    <w:tmpl w:val="0942A8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FD12559"/>
    <w:multiLevelType w:val="hybridMultilevel"/>
    <w:tmpl w:val="6A62C2E8"/>
    <w:lvl w:ilvl="0" w:tplc="04090011">
      <w:start w:val="1"/>
      <w:numFmt w:val="decimal"/>
      <w:lvlText w:val="%1)"/>
      <w:lvlJc w:val="left"/>
      <w:pPr>
        <w:ind w:left="720" w:hanging="360"/>
      </w:pPr>
    </w:lvl>
    <w:lvl w:ilvl="1" w:tplc="F9E8D62A">
      <w:start w:val="1"/>
      <w:numFmt w:val="lowerLetter"/>
      <w:pStyle w:val="Style2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97394"/>
    <w:multiLevelType w:val="hybridMultilevel"/>
    <w:tmpl w:val="40C05408"/>
    <w:lvl w:ilvl="0" w:tplc="419C7738">
      <w:start w:val="1"/>
      <w:numFmt w:val="decimal"/>
      <w:pStyle w:val="StyleB4x"/>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3F903ACF"/>
    <w:multiLevelType w:val="hybridMultilevel"/>
    <w:tmpl w:val="7DAE0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7F36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5F62354"/>
    <w:multiLevelType w:val="hybridMultilevel"/>
    <w:tmpl w:val="60C2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63183"/>
    <w:multiLevelType w:val="hybridMultilevel"/>
    <w:tmpl w:val="3520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74D24"/>
    <w:multiLevelType w:val="multilevel"/>
    <w:tmpl w:val="6A747A6C"/>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C2A107C"/>
    <w:multiLevelType w:val="hybridMultilevel"/>
    <w:tmpl w:val="850ECD32"/>
    <w:lvl w:ilvl="0" w:tplc="8076BD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83643"/>
    <w:multiLevelType w:val="hybridMultilevel"/>
    <w:tmpl w:val="B3066A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0426AE"/>
    <w:multiLevelType w:val="hybridMultilevel"/>
    <w:tmpl w:val="BA445BDE"/>
    <w:lvl w:ilvl="0" w:tplc="68A4E2E0">
      <w:start w:val="1"/>
      <w:numFmt w:val="bullet"/>
      <w:pStyle w:val="StyleB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90B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7F37610"/>
    <w:multiLevelType w:val="hybridMultilevel"/>
    <w:tmpl w:val="12A0CB2C"/>
    <w:lvl w:ilvl="0" w:tplc="DC5EA9B2">
      <w:start w:val="1"/>
      <w:numFmt w:val="decimal"/>
      <w:pStyle w:val="StyleB1n"/>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B42EE1"/>
    <w:multiLevelType w:val="multilevel"/>
    <w:tmpl w:val="29561630"/>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DAE5416"/>
    <w:multiLevelType w:val="hybridMultilevel"/>
    <w:tmpl w:val="0A26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0"/>
    <w:lvlOverride w:ilvl="0">
      <w:lvl w:ilvl="0">
        <w:start w:val="1"/>
        <w:numFmt w:val="upperLetter"/>
        <w:pStyle w:val="Appendix1"/>
        <w:lvlText w:val="Appendix %1"/>
        <w:lvlJc w:val="left"/>
        <w:pPr>
          <w:ind w:left="360" w:hanging="360"/>
        </w:pPr>
        <w:rPr>
          <w:rFonts w:ascii="Times New Roman" w:hAnsi="Times New Roman" w:hint="default"/>
        </w:rPr>
      </w:lvl>
    </w:lvlOverride>
    <w:lvlOverride w:ilvl="1">
      <w:lvl w:ilvl="1">
        <w:start w:val="1"/>
        <w:numFmt w:val="decimal"/>
        <w:pStyle w:val="Appendix2"/>
        <w:lvlText w:val="%1.%2"/>
        <w:lvlJc w:val="left"/>
        <w:pPr>
          <w:ind w:left="1404" w:hanging="504"/>
        </w:pPr>
        <w:rPr>
          <w:rFonts w:hint="default"/>
        </w:rPr>
      </w:lvl>
    </w:lvlOverride>
    <w:lvlOverride w:ilvl="2">
      <w:lvl w:ilvl="2">
        <w:start w:val="1"/>
        <w:numFmt w:val="decimal"/>
        <w:pStyle w:val="Appendix3"/>
        <w:lvlText w:val="%1.%2.%3"/>
        <w:lvlJc w:val="left"/>
        <w:pPr>
          <w:ind w:left="360" w:hanging="360"/>
        </w:pPr>
        <w:rPr>
          <w:rFonts w:hint="default"/>
        </w:rPr>
      </w:lvl>
    </w:lvlOverride>
    <w:lvlOverride w:ilvl="3">
      <w:lvl w:ilvl="3">
        <w:start w:val="1"/>
        <w:numFmt w:val="decimal"/>
        <w:pStyle w:val="Appendix4"/>
        <w:lvlText w:val="%1.%2.%3.%4"/>
        <w:lvlJc w:val="left"/>
        <w:pPr>
          <w:ind w:left="1080" w:hanging="108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Appendix5"/>
        <w:lvlText w:val="%1.%2.%3.%4.%5"/>
        <w:lvlJc w:val="left"/>
        <w:pPr>
          <w:ind w:left="360" w:hanging="360"/>
        </w:pPr>
        <w:rPr>
          <w:rFonts w:hint="default"/>
        </w:rPr>
      </w:lvl>
    </w:lvlOverride>
    <w:lvlOverride w:ilvl="5">
      <w:lvl w:ilvl="5">
        <w:start w:val="1"/>
        <w:numFmt w:val="decimal"/>
        <w:pStyle w:val="Appendix6"/>
        <w:lvlText w:val="%1.%2.%3.%4.%5.%6"/>
        <w:lvlJc w:val="left"/>
        <w:pPr>
          <w:ind w:left="360" w:hanging="360"/>
        </w:pPr>
        <w:rPr>
          <w:rFonts w:hint="default"/>
        </w:rPr>
      </w:lvl>
    </w:lvlOverride>
    <w:lvlOverride w:ilvl="6">
      <w:lvl w:ilvl="6">
        <w:start w:val="1"/>
        <w:numFmt w:val="decimal"/>
        <w:pStyle w:val="Appendix7"/>
        <w:lvlText w:val="%1.%2.%3.%4.%5.%6.%7"/>
        <w:lvlJc w:val="left"/>
        <w:pPr>
          <w:ind w:left="360" w:hanging="360"/>
        </w:pPr>
        <w:rPr>
          <w:rFonts w:hint="default"/>
        </w:rPr>
      </w:lvl>
    </w:lvlOverride>
    <w:lvlOverride w:ilvl="7">
      <w:lvl w:ilvl="7">
        <w:start w:val="1"/>
        <w:numFmt w:val="decimal"/>
        <w:pStyle w:val="Appendix8"/>
        <w:lvlText w:val="%1.%2.%3.%4.%5.%6.%7.%8"/>
        <w:lvlJc w:val="left"/>
        <w:pPr>
          <w:ind w:left="360" w:hanging="360"/>
        </w:pPr>
        <w:rPr>
          <w:rFonts w:hint="default"/>
        </w:rPr>
      </w:lvl>
    </w:lvlOverride>
    <w:lvlOverride w:ilvl="8">
      <w:lvl w:ilvl="8">
        <w:start w:val="1"/>
        <w:numFmt w:val="decimal"/>
        <w:lvlText w:val="%1.%2.%3.%4.%5.%6.%7.%8.%9"/>
        <w:lvlJc w:val="left"/>
        <w:pPr>
          <w:ind w:left="360" w:hanging="360"/>
        </w:pPr>
        <w:rPr>
          <w:rFonts w:hint="default"/>
        </w:rPr>
      </w:lvl>
    </w:lvlOverride>
  </w:num>
  <w:num w:numId="4">
    <w:abstractNumId w:val="7"/>
  </w:num>
  <w:num w:numId="5">
    <w:abstractNumId w:val="14"/>
  </w:num>
  <w:num w:numId="6">
    <w:abstractNumId w:val="18"/>
  </w:num>
  <w:num w:numId="7">
    <w:abstractNumId w:val="5"/>
  </w:num>
  <w:num w:numId="8">
    <w:abstractNumId w:val="11"/>
  </w:num>
  <w:num w:numId="9">
    <w:abstractNumId w:val="4"/>
  </w:num>
  <w:num w:numId="10">
    <w:abstractNumId w:val="15"/>
  </w:num>
  <w:num w:numId="11">
    <w:abstractNumId w:val="2"/>
  </w:num>
  <w:num w:numId="12">
    <w:abstractNumId w:val="8"/>
  </w:num>
  <w:num w:numId="13">
    <w:abstractNumId w:val="1"/>
  </w:num>
  <w:num w:numId="14">
    <w:abstractNumId w:val="19"/>
  </w:num>
  <w:num w:numId="15">
    <w:abstractNumId w:val="10"/>
  </w:num>
  <w:num w:numId="16">
    <w:abstractNumId w:val="17"/>
  </w:num>
  <w:num w:numId="17">
    <w:abstractNumId w:val="13"/>
  </w:num>
  <w:num w:numId="18">
    <w:abstractNumId w:val="9"/>
  </w:num>
  <w:num w:numId="19">
    <w:abstractNumId w:val="20"/>
  </w:num>
  <w:num w:numId="20">
    <w:abstractNumId w:val="12"/>
  </w:num>
  <w:num w:numId="21">
    <w:abstractNumId w:val="3"/>
  </w:num>
  <w:num w:numId="22">
    <w:abstractNumId w:val="18"/>
  </w:num>
  <w:num w:numId="23">
    <w:abstractNumId w:val="16"/>
  </w:num>
  <w:num w:numId="24">
    <w:abstractNumId w:val="16"/>
  </w:num>
  <w:num w:numId="25">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wrence J Turmel">
    <w15:presenceInfo w15:providerId="None" w15:userId="Lawrence J Turmel"/>
  </w15:person>
  <w15:person w15:author="TimothyHoran">
    <w15:presenceInfo w15:providerId="AD" w15:userId="S::3346455931@GSA.GOV::25a9118c-2b84-4a52-a9bc-5eedb89de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CE6"/>
    <w:rsid w:val="0000026C"/>
    <w:rsid w:val="0000052C"/>
    <w:rsid w:val="00001A9A"/>
    <w:rsid w:val="0000263D"/>
    <w:rsid w:val="00002A41"/>
    <w:rsid w:val="000043F1"/>
    <w:rsid w:val="000044FF"/>
    <w:rsid w:val="000102D4"/>
    <w:rsid w:val="000107EE"/>
    <w:rsid w:val="00012AD5"/>
    <w:rsid w:val="00013296"/>
    <w:rsid w:val="00016981"/>
    <w:rsid w:val="00020CF9"/>
    <w:rsid w:val="00021D1C"/>
    <w:rsid w:val="00021EC9"/>
    <w:rsid w:val="00025082"/>
    <w:rsid w:val="00027B89"/>
    <w:rsid w:val="00027D42"/>
    <w:rsid w:val="000302CE"/>
    <w:rsid w:val="0003047E"/>
    <w:rsid w:val="00033709"/>
    <w:rsid w:val="0003377A"/>
    <w:rsid w:val="00034389"/>
    <w:rsid w:val="00035C58"/>
    <w:rsid w:val="000404E4"/>
    <w:rsid w:val="0004168D"/>
    <w:rsid w:val="00044324"/>
    <w:rsid w:val="00044BAA"/>
    <w:rsid w:val="00050A44"/>
    <w:rsid w:val="00050BE9"/>
    <w:rsid w:val="000524F4"/>
    <w:rsid w:val="0005553B"/>
    <w:rsid w:val="0005649D"/>
    <w:rsid w:val="000608FC"/>
    <w:rsid w:val="0006305F"/>
    <w:rsid w:val="00063622"/>
    <w:rsid w:val="000657FB"/>
    <w:rsid w:val="000706E5"/>
    <w:rsid w:val="0007358D"/>
    <w:rsid w:val="00073730"/>
    <w:rsid w:val="0007761A"/>
    <w:rsid w:val="00081D5B"/>
    <w:rsid w:val="000828BD"/>
    <w:rsid w:val="0008409E"/>
    <w:rsid w:val="0008428F"/>
    <w:rsid w:val="00086A1A"/>
    <w:rsid w:val="00087542"/>
    <w:rsid w:val="00092514"/>
    <w:rsid w:val="0009271D"/>
    <w:rsid w:val="000961AB"/>
    <w:rsid w:val="00096825"/>
    <w:rsid w:val="0009698C"/>
    <w:rsid w:val="0009736B"/>
    <w:rsid w:val="000A1656"/>
    <w:rsid w:val="000B0BE7"/>
    <w:rsid w:val="000B35A1"/>
    <w:rsid w:val="000B3C47"/>
    <w:rsid w:val="000B4017"/>
    <w:rsid w:val="000C057F"/>
    <w:rsid w:val="000C094F"/>
    <w:rsid w:val="000C1453"/>
    <w:rsid w:val="000C158B"/>
    <w:rsid w:val="000C1A4D"/>
    <w:rsid w:val="000C1E00"/>
    <w:rsid w:val="000C2844"/>
    <w:rsid w:val="000C5C60"/>
    <w:rsid w:val="000C6198"/>
    <w:rsid w:val="000C7628"/>
    <w:rsid w:val="000D361D"/>
    <w:rsid w:val="000D3E6C"/>
    <w:rsid w:val="000D63A0"/>
    <w:rsid w:val="000D6DD8"/>
    <w:rsid w:val="000D7176"/>
    <w:rsid w:val="000D78AB"/>
    <w:rsid w:val="000E270A"/>
    <w:rsid w:val="000E35A3"/>
    <w:rsid w:val="000E36E5"/>
    <w:rsid w:val="000E4DC3"/>
    <w:rsid w:val="000E5454"/>
    <w:rsid w:val="000F26EF"/>
    <w:rsid w:val="000F2985"/>
    <w:rsid w:val="000F46F9"/>
    <w:rsid w:val="000F53D8"/>
    <w:rsid w:val="000F650A"/>
    <w:rsid w:val="001037E9"/>
    <w:rsid w:val="001042F7"/>
    <w:rsid w:val="00107E2E"/>
    <w:rsid w:val="00111E98"/>
    <w:rsid w:val="00113255"/>
    <w:rsid w:val="001139FB"/>
    <w:rsid w:val="00114DFD"/>
    <w:rsid w:val="001152BE"/>
    <w:rsid w:val="00115564"/>
    <w:rsid w:val="0011653D"/>
    <w:rsid w:val="00116711"/>
    <w:rsid w:val="00120C16"/>
    <w:rsid w:val="00120E33"/>
    <w:rsid w:val="001216A0"/>
    <w:rsid w:val="001259BD"/>
    <w:rsid w:val="00132D9C"/>
    <w:rsid w:val="00133549"/>
    <w:rsid w:val="001374E9"/>
    <w:rsid w:val="001403B2"/>
    <w:rsid w:val="00140E27"/>
    <w:rsid w:val="0014106D"/>
    <w:rsid w:val="001410DD"/>
    <w:rsid w:val="00141616"/>
    <w:rsid w:val="00141D45"/>
    <w:rsid w:val="00142CEA"/>
    <w:rsid w:val="00145B37"/>
    <w:rsid w:val="0015205C"/>
    <w:rsid w:val="00155423"/>
    <w:rsid w:val="001637FF"/>
    <w:rsid w:val="00164A58"/>
    <w:rsid w:val="00165AD0"/>
    <w:rsid w:val="0016667C"/>
    <w:rsid w:val="001675F5"/>
    <w:rsid w:val="001679D1"/>
    <w:rsid w:val="00167E58"/>
    <w:rsid w:val="0017401C"/>
    <w:rsid w:val="001744EA"/>
    <w:rsid w:val="00174A51"/>
    <w:rsid w:val="00174B1C"/>
    <w:rsid w:val="00176B32"/>
    <w:rsid w:val="0018476E"/>
    <w:rsid w:val="00184C33"/>
    <w:rsid w:val="00184DEE"/>
    <w:rsid w:val="0019046C"/>
    <w:rsid w:val="00191878"/>
    <w:rsid w:val="0019264E"/>
    <w:rsid w:val="0019454B"/>
    <w:rsid w:val="001958BC"/>
    <w:rsid w:val="00196515"/>
    <w:rsid w:val="00196D63"/>
    <w:rsid w:val="001A3A8A"/>
    <w:rsid w:val="001A5E34"/>
    <w:rsid w:val="001B26B8"/>
    <w:rsid w:val="001B2780"/>
    <w:rsid w:val="001B2AE3"/>
    <w:rsid w:val="001B3ED9"/>
    <w:rsid w:val="001B43E0"/>
    <w:rsid w:val="001C08A1"/>
    <w:rsid w:val="001C1E60"/>
    <w:rsid w:val="001C2652"/>
    <w:rsid w:val="001C61BB"/>
    <w:rsid w:val="001C6489"/>
    <w:rsid w:val="001C668D"/>
    <w:rsid w:val="001D0CFA"/>
    <w:rsid w:val="001D0D37"/>
    <w:rsid w:val="001D1747"/>
    <w:rsid w:val="001D2B51"/>
    <w:rsid w:val="001D6B4F"/>
    <w:rsid w:val="001D6D28"/>
    <w:rsid w:val="001E3C87"/>
    <w:rsid w:val="001E4136"/>
    <w:rsid w:val="001E4B4E"/>
    <w:rsid w:val="001F0B5D"/>
    <w:rsid w:val="001F416A"/>
    <w:rsid w:val="001F6800"/>
    <w:rsid w:val="00203B6D"/>
    <w:rsid w:val="00204330"/>
    <w:rsid w:val="002054E8"/>
    <w:rsid w:val="00207267"/>
    <w:rsid w:val="002124F2"/>
    <w:rsid w:val="00213078"/>
    <w:rsid w:val="00215EAE"/>
    <w:rsid w:val="00220259"/>
    <w:rsid w:val="00231A00"/>
    <w:rsid w:val="00237949"/>
    <w:rsid w:val="00244834"/>
    <w:rsid w:val="00244F91"/>
    <w:rsid w:val="002479EF"/>
    <w:rsid w:val="0025308E"/>
    <w:rsid w:val="0026056E"/>
    <w:rsid w:val="002607D6"/>
    <w:rsid w:val="002617AB"/>
    <w:rsid w:val="00261EFE"/>
    <w:rsid w:val="0027035C"/>
    <w:rsid w:val="00271B77"/>
    <w:rsid w:val="00272E41"/>
    <w:rsid w:val="0027649F"/>
    <w:rsid w:val="0027724F"/>
    <w:rsid w:val="00277D7D"/>
    <w:rsid w:val="002817DB"/>
    <w:rsid w:val="002830E4"/>
    <w:rsid w:val="00286C4E"/>
    <w:rsid w:val="00290176"/>
    <w:rsid w:val="002A30DE"/>
    <w:rsid w:val="002A342E"/>
    <w:rsid w:val="002A68D8"/>
    <w:rsid w:val="002B3CE5"/>
    <w:rsid w:val="002B4AA5"/>
    <w:rsid w:val="002C1828"/>
    <w:rsid w:val="002C2509"/>
    <w:rsid w:val="002C453E"/>
    <w:rsid w:val="002C6E90"/>
    <w:rsid w:val="002C7D64"/>
    <w:rsid w:val="002D11D2"/>
    <w:rsid w:val="002D2259"/>
    <w:rsid w:val="002D2ED4"/>
    <w:rsid w:val="002D522B"/>
    <w:rsid w:val="002D7BAB"/>
    <w:rsid w:val="002E47FE"/>
    <w:rsid w:val="002E4A6E"/>
    <w:rsid w:val="002E5FE5"/>
    <w:rsid w:val="002E634B"/>
    <w:rsid w:val="002F1CB5"/>
    <w:rsid w:val="002F649D"/>
    <w:rsid w:val="0030136C"/>
    <w:rsid w:val="00301A67"/>
    <w:rsid w:val="00301B56"/>
    <w:rsid w:val="00302DFF"/>
    <w:rsid w:val="003064E9"/>
    <w:rsid w:val="003079AB"/>
    <w:rsid w:val="00311CF8"/>
    <w:rsid w:val="00313886"/>
    <w:rsid w:val="00313915"/>
    <w:rsid w:val="00327D7A"/>
    <w:rsid w:val="00330BA1"/>
    <w:rsid w:val="00331375"/>
    <w:rsid w:val="00331C17"/>
    <w:rsid w:val="0033319B"/>
    <w:rsid w:val="003331CB"/>
    <w:rsid w:val="003336B8"/>
    <w:rsid w:val="003339DB"/>
    <w:rsid w:val="00333CCA"/>
    <w:rsid w:val="00336730"/>
    <w:rsid w:val="00337BD2"/>
    <w:rsid w:val="003419BC"/>
    <w:rsid w:val="00341E97"/>
    <w:rsid w:val="00343B95"/>
    <w:rsid w:val="00345F54"/>
    <w:rsid w:val="00347A6B"/>
    <w:rsid w:val="00350DA0"/>
    <w:rsid w:val="00353B96"/>
    <w:rsid w:val="00353D0A"/>
    <w:rsid w:val="003554E9"/>
    <w:rsid w:val="00355F75"/>
    <w:rsid w:val="00356450"/>
    <w:rsid w:val="00356B11"/>
    <w:rsid w:val="00357CE4"/>
    <w:rsid w:val="00361032"/>
    <w:rsid w:val="00364110"/>
    <w:rsid w:val="00365093"/>
    <w:rsid w:val="00366C44"/>
    <w:rsid w:val="00367060"/>
    <w:rsid w:val="00367D45"/>
    <w:rsid w:val="00367DFC"/>
    <w:rsid w:val="0037247C"/>
    <w:rsid w:val="003803F2"/>
    <w:rsid w:val="003806E5"/>
    <w:rsid w:val="003811F0"/>
    <w:rsid w:val="00384C6B"/>
    <w:rsid w:val="00390685"/>
    <w:rsid w:val="00394309"/>
    <w:rsid w:val="00396AA9"/>
    <w:rsid w:val="00397858"/>
    <w:rsid w:val="003A0E8A"/>
    <w:rsid w:val="003A261B"/>
    <w:rsid w:val="003A6662"/>
    <w:rsid w:val="003A69A7"/>
    <w:rsid w:val="003B109B"/>
    <w:rsid w:val="003B1974"/>
    <w:rsid w:val="003B38D5"/>
    <w:rsid w:val="003B54BA"/>
    <w:rsid w:val="003B55FC"/>
    <w:rsid w:val="003B7E44"/>
    <w:rsid w:val="003C1CAB"/>
    <w:rsid w:val="003C50B2"/>
    <w:rsid w:val="003C515B"/>
    <w:rsid w:val="003C7157"/>
    <w:rsid w:val="003D17AE"/>
    <w:rsid w:val="003D2280"/>
    <w:rsid w:val="003D649E"/>
    <w:rsid w:val="003D67EA"/>
    <w:rsid w:val="003E3D2B"/>
    <w:rsid w:val="003E5739"/>
    <w:rsid w:val="003E639C"/>
    <w:rsid w:val="003F21BA"/>
    <w:rsid w:val="003F39FD"/>
    <w:rsid w:val="003F42DB"/>
    <w:rsid w:val="003F65E5"/>
    <w:rsid w:val="00400B70"/>
    <w:rsid w:val="0040134B"/>
    <w:rsid w:val="00401D62"/>
    <w:rsid w:val="004066D5"/>
    <w:rsid w:val="0041436E"/>
    <w:rsid w:val="004168EB"/>
    <w:rsid w:val="00416C23"/>
    <w:rsid w:val="00417E74"/>
    <w:rsid w:val="0042010E"/>
    <w:rsid w:val="0042065C"/>
    <w:rsid w:val="004216FA"/>
    <w:rsid w:val="00423EF2"/>
    <w:rsid w:val="004300D4"/>
    <w:rsid w:val="0043171B"/>
    <w:rsid w:val="00437787"/>
    <w:rsid w:val="00445159"/>
    <w:rsid w:val="0044760A"/>
    <w:rsid w:val="00451FB8"/>
    <w:rsid w:val="00451FC7"/>
    <w:rsid w:val="00453709"/>
    <w:rsid w:val="004538EC"/>
    <w:rsid w:val="00454B2F"/>
    <w:rsid w:val="00454BC1"/>
    <w:rsid w:val="00456869"/>
    <w:rsid w:val="004571F8"/>
    <w:rsid w:val="004633AE"/>
    <w:rsid w:val="00463FBA"/>
    <w:rsid w:val="004678D3"/>
    <w:rsid w:val="004711ED"/>
    <w:rsid w:val="004720EC"/>
    <w:rsid w:val="00473849"/>
    <w:rsid w:val="00476304"/>
    <w:rsid w:val="00477000"/>
    <w:rsid w:val="004773DD"/>
    <w:rsid w:val="0047786E"/>
    <w:rsid w:val="0048008E"/>
    <w:rsid w:val="00483104"/>
    <w:rsid w:val="00483B73"/>
    <w:rsid w:val="00484728"/>
    <w:rsid w:val="00484D6B"/>
    <w:rsid w:val="004859D0"/>
    <w:rsid w:val="004900D0"/>
    <w:rsid w:val="0049148F"/>
    <w:rsid w:val="00491EC5"/>
    <w:rsid w:val="00492F21"/>
    <w:rsid w:val="00495AFA"/>
    <w:rsid w:val="00495C72"/>
    <w:rsid w:val="00496B3A"/>
    <w:rsid w:val="00497322"/>
    <w:rsid w:val="00497D00"/>
    <w:rsid w:val="004A0A94"/>
    <w:rsid w:val="004A2511"/>
    <w:rsid w:val="004A4A74"/>
    <w:rsid w:val="004A6D9E"/>
    <w:rsid w:val="004B00EB"/>
    <w:rsid w:val="004B1947"/>
    <w:rsid w:val="004B2AAF"/>
    <w:rsid w:val="004B54AA"/>
    <w:rsid w:val="004C3145"/>
    <w:rsid w:val="004C319D"/>
    <w:rsid w:val="004C37A4"/>
    <w:rsid w:val="004C39F9"/>
    <w:rsid w:val="004C46F0"/>
    <w:rsid w:val="004C4A28"/>
    <w:rsid w:val="004C4CA9"/>
    <w:rsid w:val="004D01EE"/>
    <w:rsid w:val="004D0419"/>
    <w:rsid w:val="004D04E4"/>
    <w:rsid w:val="004D12BC"/>
    <w:rsid w:val="004D343E"/>
    <w:rsid w:val="004D38EF"/>
    <w:rsid w:val="004E32C2"/>
    <w:rsid w:val="004F064B"/>
    <w:rsid w:val="004F0B2D"/>
    <w:rsid w:val="004F3004"/>
    <w:rsid w:val="004F49CB"/>
    <w:rsid w:val="004F5684"/>
    <w:rsid w:val="004F5E23"/>
    <w:rsid w:val="004F6F5F"/>
    <w:rsid w:val="004F7BFC"/>
    <w:rsid w:val="005006A1"/>
    <w:rsid w:val="00504CC0"/>
    <w:rsid w:val="00510BD8"/>
    <w:rsid w:val="005165A7"/>
    <w:rsid w:val="00516F64"/>
    <w:rsid w:val="005203EB"/>
    <w:rsid w:val="005210CF"/>
    <w:rsid w:val="005225DF"/>
    <w:rsid w:val="0052578E"/>
    <w:rsid w:val="00526320"/>
    <w:rsid w:val="00526FF4"/>
    <w:rsid w:val="00527A3B"/>
    <w:rsid w:val="00527D07"/>
    <w:rsid w:val="00527E94"/>
    <w:rsid w:val="00532E90"/>
    <w:rsid w:val="0053603F"/>
    <w:rsid w:val="00541229"/>
    <w:rsid w:val="00542740"/>
    <w:rsid w:val="0054355F"/>
    <w:rsid w:val="00552C95"/>
    <w:rsid w:val="005535F1"/>
    <w:rsid w:val="0055483B"/>
    <w:rsid w:val="00554F78"/>
    <w:rsid w:val="00556995"/>
    <w:rsid w:val="00562C3C"/>
    <w:rsid w:val="00564B21"/>
    <w:rsid w:val="005652F3"/>
    <w:rsid w:val="0056549C"/>
    <w:rsid w:val="00567005"/>
    <w:rsid w:val="00571007"/>
    <w:rsid w:val="005710F4"/>
    <w:rsid w:val="00573564"/>
    <w:rsid w:val="00573D1E"/>
    <w:rsid w:val="00577E12"/>
    <w:rsid w:val="005810E6"/>
    <w:rsid w:val="00581FF7"/>
    <w:rsid w:val="00582DBE"/>
    <w:rsid w:val="00583289"/>
    <w:rsid w:val="00590E55"/>
    <w:rsid w:val="005913D8"/>
    <w:rsid w:val="00593BE8"/>
    <w:rsid w:val="00593C3E"/>
    <w:rsid w:val="00596A3F"/>
    <w:rsid w:val="005971DA"/>
    <w:rsid w:val="00597242"/>
    <w:rsid w:val="005A16A8"/>
    <w:rsid w:val="005A2DC0"/>
    <w:rsid w:val="005A32D4"/>
    <w:rsid w:val="005A3CED"/>
    <w:rsid w:val="005A4007"/>
    <w:rsid w:val="005A44F6"/>
    <w:rsid w:val="005A4746"/>
    <w:rsid w:val="005A7352"/>
    <w:rsid w:val="005B0320"/>
    <w:rsid w:val="005B195A"/>
    <w:rsid w:val="005B2314"/>
    <w:rsid w:val="005B592A"/>
    <w:rsid w:val="005C1326"/>
    <w:rsid w:val="005C70A3"/>
    <w:rsid w:val="005C792D"/>
    <w:rsid w:val="005D1DE1"/>
    <w:rsid w:val="005D3EE4"/>
    <w:rsid w:val="005D5352"/>
    <w:rsid w:val="005E19E3"/>
    <w:rsid w:val="005E39DC"/>
    <w:rsid w:val="005E5CE8"/>
    <w:rsid w:val="005E7FF5"/>
    <w:rsid w:val="005F43A8"/>
    <w:rsid w:val="005F4E7D"/>
    <w:rsid w:val="005F71D2"/>
    <w:rsid w:val="006010FB"/>
    <w:rsid w:val="00601A1C"/>
    <w:rsid w:val="00602809"/>
    <w:rsid w:val="00607952"/>
    <w:rsid w:val="006102B2"/>
    <w:rsid w:val="0061051A"/>
    <w:rsid w:val="00616693"/>
    <w:rsid w:val="00620319"/>
    <w:rsid w:val="00620E42"/>
    <w:rsid w:val="00624012"/>
    <w:rsid w:val="00624B9B"/>
    <w:rsid w:val="0062538C"/>
    <w:rsid w:val="0063089B"/>
    <w:rsid w:val="00631023"/>
    <w:rsid w:val="00631BF6"/>
    <w:rsid w:val="00632350"/>
    <w:rsid w:val="006349CA"/>
    <w:rsid w:val="006369E0"/>
    <w:rsid w:val="00636B92"/>
    <w:rsid w:val="006405D8"/>
    <w:rsid w:val="00640E8A"/>
    <w:rsid w:val="00642637"/>
    <w:rsid w:val="006475FD"/>
    <w:rsid w:val="00655DA9"/>
    <w:rsid w:val="00661A53"/>
    <w:rsid w:val="006629D0"/>
    <w:rsid w:val="006703E0"/>
    <w:rsid w:val="006710C4"/>
    <w:rsid w:val="00672298"/>
    <w:rsid w:val="006727F0"/>
    <w:rsid w:val="006745DD"/>
    <w:rsid w:val="00674754"/>
    <w:rsid w:val="006773CC"/>
    <w:rsid w:val="00681A1C"/>
    <w:rsid w:val="0068252F"/>
    <w:rsid w:val="006851BB"/>
    <w:rsid w:val="00686410"/>
    <w:rsid w:val="00686BC3"/>
    <w:rsid w:val="006874F4"/>
    <w:rsid w:val="00694982"/>
    <w:rsid w:val="00694F5A"/>
    <w:rsid w:val="00696130"/>
    <w:rsid w:val="00696AFF"/>
    <w:rsid w:val="006A0AE0"/>
    <w:rsid w:val="006A0AEC"/>
    <w:rsid w:val="006A11D5"/>
    <w:rsid w:val="006A35AB"/>
    <w:rsid w:val="006A796C"/>
    <w:rsid w:val="006B00C6"/>
    <w:rsid w:val="006B0374"/>
    <w:rsid w:val="006B1021"/>
    <w:rsid w:val="006B4C31"/>
    <w:rsid w:val="006C0B86"/>
    <w:rsid w:val="006C5693"/>
    <w:rsid w:val="006D30E5"/>
    <w:rsid w:val="006D41C3"/>
    <w:rsid w:val="006D7372"/>
    <w:rsid w:val="006E0835"/>
    <w:rsid w:val="006E29E4"/>
    <w:rsid w:val="006E4E9A"/>
    <w:rsid w:val="006E52B0"/>
    <w:rsid w:val="006F1094"/>
    <w:rsid w:val="006F2A92"/>
    <w:rsid w:val="006F30A3"/>
    <w:rsid w:val="006F5CA1"/>
    <w:rsid w:val="006F7E18"/>
    <w:rsid w:val="0070223F"/>
    <w:rsid w:val="00706758"/>
    <w:rsid w:val="00710AAB"/>
    <w:rsid w:val="007138B4"/>
    <w:rsid w:val="00713C65"/>
    <w:rsid w:val="007171E7"/>
    <w:rsid w:val="00724496"/>
    <w:rsid w:val="0072481D"/>
    <w:rsid w:val="00727EE5"/>
    <w:rsid w:val="00733E1D"/>
    <w:rsid w:val="00737EC2"/>
    <w:rsid w:val="00745ED2"/>
    <w:rsid w:val="0074608A"/>
    <w:rsid w:val="00747466"/>
    <w:rsid w:val="007476D6"/>
    <w:rsid w:val="00747922"/>
    <w:rsid w:val="00757F1C"/>
    <w:rsid w:val="00760AA0"/>
    <w:rsid w:val="007616C2"/>
    <w:rsid w:val="0076288C"/>
    <w:rsid w:val="007637B6"/>
    <w:rsid w:val="00764C74"/>
    <w:rsid w:val="00770849"/>
    <w:rsid w:val="00771266"/>
    <w:rsid w:val="00772B9B"/>
    <w:rsid w:val="0077495A"/>
    <w:rsid w:val="007821DF"/>
    <w:rsid w:val="007824A9"/>
    <w:rsid w:val="00782F7F"/>
    <w:rsid w:val="00791348"/>
    <w:rsid w:val="0079529F"/>
    <w:rsid w:val="007A3447"/>
    <w:rsid w:val="007A3B0C"/>
    <w:rsid w:val="007A4338"/>
    <w:rsid w:val="007A6CF1"/>
    <w:rsid w:val="007A6FA9"/>
    <w:rsid w:val="007B01CD"/>
    <w:rsid w:val="007B081E"/>
    <w:rsid w:val="007B08B1"/>
    <w:rsid w:val="007B56B6"/>
    <w:rsid w:val="007B6E59"/>
    <w:rsid w:val="007C1015"/>
    <w:rsid w:val="007C28FD"/>
    <w:rsid w:val="007C3CC7"/>
    <w:rsid w:val="007C6AC0"/>
    <w:rsid w:val="007D20B6"/>
    <w:rsid w:val="007E0DB8"/>
    <w:rsid w:val="007E239C"/>
    <w:rsid w:val="007E4FD6"/>
    <w:rsid w:val="007E6296"/>
    <w:rsid w:val="007E725F"/>
    <w:rsid w:val="007E7A02"/>
    <w:rsid w:val="007F2B68"/>
    <w:rsid w:val="007F4A61"/>
    <w:rsid w:val="007F4BD9"/>
    <w:rsid w:val="007F7BEA"/>
    <w:rsid w:val="00803E6F"/>
    <w:rsid w:val="008048AD"/>
    <w:rsid w:val="00810170"/>
    <w:rsid w:val="00813589"/>
    <w:rsid w:val="00813625"/>
    <w:rsid w:val="00815622"/>
    <w:rsid w:val="0082004C"/>
    <w:rsid w:val="00823FB9"/>
    <w:rsid w:val="008255D9"/>
    <w:rsid w:val="00826372"/>
    <w:rsid w:val="00827DD0"/>
    <w:rsid w:val="0083013B"/>
    <w:rsid w:val="00831750"/>
    <w:rsid w:val="008460D5"/>
    <w:rsid w:val="00847F82"/>
    <w:rsid w:val="00850131"/>
    <w:rsid w:val="00850523"/>
    <w:rsid w:val="00850C19"/>
    <w:rsid w:val="00853A9F"/>
    <w:rsid w:val="008603F0"/>
    <w:rsid w:val="00862C3B"/>
    <w:rsid w:val="008652A7"/>
    <w:rsid w:val="00866359"/>
    <w:rsid w:val="008676D2"/>
    <w:rsid w:val="00872E4B"/>
    <w:rsid w:val="00875CB8"/>
    <w:rsid w:val="008761D2"/>
    <w:rsid w:val="0087642C"/>
    <w:rsid w:val="008779BF"/>
    <w:rsid w:val="008801DB"/>
    <w:rsid w:val="00880533"/>
    <w:rsid w:val="00880FAA"/>
    <w:rsid w:val="0088151B"/>
    <w:rsid w:val="008826E7"/>
    <w:rsid w:val="008929DE"/>
    <w:rsid w:val="00892EB9"/>
    <w:rsid w:val="00893D5D"/>
    <w:rsid w:val="0089444F"/>
    <w:rsid w:val="00896526"/>
    <w:rsid w:val="008A17EB"/>
    <w:rsid w:val="008A1B06"/>
    <w:rsid w:val="008A29D9"/>
    <w:rsid w:val="008A5CC1"/>
    <w:rsid w:val="008B0626"/>
    <w:rsid w:val="008B1094"/>
    <w:rsid w:val="008B2CE6"/>
    <w:rsid w:val="008B4097"/>
    <w:rsid w:val="008B7106"/>
    <w:rsid w:val="008C17D0"/>
    <w:rsid w:val="008C20E1"/>
    <w:rsid w:val="008C2173"/>
    <w:rsid w:val="008C5ED1"/>
    <w:rsid w:val="008D06B4"/>
    <w:rsid w:val="008D0B8D"/>
    <w:rsid w:val="008D49CC"/>
    <w:rsid w:val="008D59EA"/>
    <w:rsid w:val="008D5B5D"/>
    <w:rsid w:val="008E1AAD"/>
    <w:rsid w:val="008E1E65"/>
    <w:rsid w:val="008E3680"/>
    <w:rsid w:val="008E4246"/>
    <w:rsid w:val="008E4373"/>
    <w:rsid w:val="008E4F50"/>
    <w:rsid w:val="008E5030"/>
    <w:rsid w:val="008E5498"/>
    <w:rsid w:val="008E6D4E"/>
    <w:rsid w:val="008F1124"/>
    <w:rsid w:val="008F1E80"/>
    <w:rsid w:val="008F3591"/>
    <w:rsid w:val="008F6A97"/>
    <w:rsid w:val="008F78A5"/>
    <w:rsid w:val="00901051"/>
    <w:rsid w:val="0090186E"/>
    <w:rsid w:val="009031DB"/>
    <w:rsid w:val="00905E79"/>
    <w:rsid w:val="00906852"/>
    <w:rsid w:val="00907AFC"/>
    <w:rsid w:val="009149A5"/>
    <w:rsid w:val="009173D7"/>
    <w:rsid w:val="009205CA"/>
    <w:rsid w:val="00922DA1"/>
    <w:rsid w:val="0092318E"/>
    <w:rsid w:val="009243FE"/>
    <w:rsid w:val="00925A21"/>
    <w:rsid w:val="00927B59"/>
    <w:rsid w:val="009348AE"/>
    <w:rsid w:val="00934B35"/>
    <w:rsid w:val="00935CAD"/>
    <w:rsid w:val="009361FC"/>
    <w:rsid w:val="0093695E"/>
    <w:rsid w:val="00937275"/>
    <w:rsid w:val="00946DC6"/>
    <w:rsid w:val="00947A0C"/>
    <w:rsid w:val="00952621"/>
    <w:rsid w:val="00963AD3"/>
    <w:rsid w:val="00963AD6"/>
    <w:rsid w:val="00965019"/>
    <w:rsid w:val="009670AB"/>
    <w:rsid w:val="0096745A"/>
    <w:rsid w:val="00972B2D"/>
    <w:rsid w:val="00973A08"/>
    <w:rsid w:val="00975001"/>
    <w:rsid w:val="009750FB"/>
    <w:rsid w:val="00975504"/>
    <w:rsid w:val="00975DC1"/>
    <w:rsid w:val="00980554"/>
    <w:rsid w:val="00981910"/>
    <w:rsid w:val="00983106"/>
    <w:rsid w:val="00983598"/>
    <w:rsid w:val="0098378C"/>
    <w:rsid w:val="00983E41"/>
    <w:rsid w:val="00984CDE"/>
    <w:rsid w:val="00987DAC"/>
    <w:rsid w:val="00990782"/>
    <w:rsid w:val="00992D3C"/>
    <w:rsid w:val="0099468E"/>
    <w:rsid w:val="00994ECB"/>
    <w:rsid w:val="00995E3A"/>
    <w:rsid w:val="00996667"/>
    <w:rsid w:val="00997E29"/>
    <w:rsid w:val="009A0FE2"/>
    <w:rsid w:val="009A2794"/>
    <w:rsid w:val="009A5057"/>
    <w:rsid w:val="009B16DE"/>
    <w:rsid w:val="009B3CA8"/>
    <w:rsid w:val="009B430F"/>
    <w:rsid w:val="009B5336"/>
    <w:rsid w:val="009C0C1D"/>
    <w:rsid w:val="009C3956"/>
    <w:rsid w:val="009D0AF5"/>
    <w:rsid w:val="009D2730"/>
    <w:rsid w:val="009D4A82"/>
    <w:rsid w:val="009D667E"/>
    <w:rsid w:val="009E199C"/>
    <w:rsid w:val="009E1E37"/>
    <w:rsid w:val="009E24F5"/>
    <w:rsid w:val="009E529E"/>
    <w:rsid w:val="009E5FAF"/>
    <w:rsid w:val="009E6403"/>
    <w:rsid w:val="009E67A4"/>
    <w:rsid w:val="009E6D69"/>
    <w:rsid w:val="009E7189"/>
    <w:rsid w:val="009E7504"/>
    <w:rsid w:val="009F00BA"/>
    <w:rsid w:val="009F3EF3"/>
    <w:rsid w:val="009F421E"/>
    <w:rsid w:val="009F77DA"/>
    <w:rsid w:val="009F7995"/>
    <w:rsid w:val="00A02737"/>
    <w:rsid w:val="00A15C84"/>
    <w:rsid w:val="00A16C8B"/>
    <w:rsid w:val="00A178D5"/>
    <w:rsid w:val="00A21D65"/>
    <w:rsid w:val="00A22F37"/>
    <w:rsid w:val="00A2385A"/>
    <w:rsid w:val="00A31865"/>
    <w:rsid w:val="00A3425E"/>
    <w:rsid w:val="00A36BF0"/>
    <w:rsid w:val="00A41266"/>
    <w:rsid w:val="00A414E6"/>
    <w:rsid w:val="00A41BAE"/>
    <w:rsid w:val="00A4242C"/>
    <w:rsid w:val="00A42EBA"/>
    <w:rsid w:val="00A45E72"/>
    <w:rsid w:val="00A52A25"/>
    <w:rsid w:val="00A53B08"/>
    <w:rsid w:val="00A54441"/>
    <w:rsid w:val="00A56317"/>
    <w:rsid w:val="00A60252"/>
    <w:rsid w:val="00A60B27"/>
    <w:rsid w:val="00A60D9E"/>
    <w:rsid w:val="00A61120"/>
    <w:rsid w:val="00A61676"/>
    <w:rsid w:val="00A62628"/>
    <w:rsid w:val="00A649C6"/>
    <w:rsid w:val="00A64B98"/>
    <w:rsid w:val="00A66898"/>
    <w:rsid w:val="00A674C6"/>
    <w:rsid w:val="00A67664"/>
    <w:rsid w:val="00A67D0D"/>
    <w:rsid w:val="00A71A8D"/>
    <w:rsid w:val="00A726F6"/>
    <w:rsid w:val="00A74858"/>
    <w:rsid w:val="00A76280"/>
    <w:rsid w:val="00A775F7"/>
    <w:rsid w:val="00A806B7"/>
    <w:rsid w:val="00A82E79"/>
    <w:rsid w:val="00A872D9"/>
    <w:rsid w:val="00A87E10"/>
    <w:rsid w:val="00A90D7A"/>
    <w:rsid w:val="00A92044"/>
    <w:rsid w:val="00A9205D"/>
    <w:rsid w:val="00A943A2"/>
    <w:rsid w:val="00A95BEA"/>
    <w:rsid w:val="00A95F60"/>
    <w:rsid w:val="00AA0CA3"/>
    <w:rsid w:val="00AA1749"/>
    <w:rsid w:val="00AA2CD4"/>
    <w:rsid w:val="00AA4E04"/>
    <w:rsid w:val="00AA4E3E"/>
    <w:rsid w:val="00AA6449"/>
    <w:rsid w:val="00AA6CC7"/>
    <w:rsid w:val="00AB06CE"/>
    <w:rsid w:val="00AB0F8F"/>
    <w:rsid w:val="00AB1B26"/>
    <w:rsid w:val="00AB560C"/>
    <w:rsid w:val="00AC355B"/>
    <w:rsid w:val="00AC6602"/>
    <w:rsid w:val="00AD1AAD"/>
    <w:rsid w:val="00AD6995"/>
    <w:rsid w:val="00AD6FD1"/>
    <w:rsid w:val="00AD7F16"/>
    <w:rsid w:val="00AE2199"/>
    <w:rsid w:val="00AE5EEB"/>
    <w:rsid w:val="00AE6713"/>
    <w:rsid w:val="00AF4172"/>
    <w:rsid w:val="00AF54A7"/>
    <w:rsid w:val="00AF5A18"/>
    <w:rsid w:val="00AF5B88"/>
    <w:rsid w:val="00AF7329"/>
    <w:rsid w:val="00B0069A"/>
    <w:rsid w:val="00B013B8"/>
    <w:rsid w:val="00B0177F"/>
    <w:rsid w:val="00B01791"/>
    <w:rsid w:val="00B031F2"/>
    <w:rsid w:val="00B03964"/>
    <w:rsid w:val="00B043AA"/>
    <w:rsid w:val="00B04FB7"/>
    <w:rsid w:val="00B07A39"/>
    <w:rsid w:val="00B11E87"/>
    <w:rsid w:val="00B12FC8"/>
    <w:rsid w:val="00B13AB5"/>
    <w:rsid w:val="00B149E3"/>
    <w:rsid w:val="00B167F0"/>
    <w:rsid w:val="00B1765A"/>
    <w:rsid w:val="00B17A6E"/>
    <w:rsid w:val="00B17AC3"/>
    <w:rsid w:val="00B17BD1"/>
    <w:rsid w:val="00B2223C"/>
    <w:rsid w:val="00B23B56"/>
    <w:rsid w:val="00B271C1"/>
    <w:rsid w:val="00B27A97"/>
    <w:rsid w:val="00B30B51"/>
    <w:rsid w:val="00B341A5"/>
    <w:rsid w:val="00B41714"/>
    <w:rsid w:val="00B43897"/>
    <w:rsid w:val="00B43AC5"/>
    <w:rsid w:val="00B5156A"/>
    <w:rsid w:val="00B5581D"/>
    <w:rsid w:val="00B616C7"/>
    <w:rsid w:val="00B66DEF"/>
    <w:rsid w:val="00B67206"/>
    <w:rsid w:val="00B67C90"/>
    <w:rsid w:val="00B70499"/>
    <w:rsid w:val="00B713A6"/>
    <w:rsid w:val="00B715EF"/>
    <w:rsid w:val="00B825D9"/>
    <w:rsid w:val="00B827C9"/>
    <w:rsid w:val="00B8529E"/>
    <w:rsid w:val="00B85B64"/>
    <w:rsid w:val="00B90264"/>
    <w:rsid w:val="00B91460"/>
    <w:rsid w:val="00B91FDC"/>
    <w:rsid w:val="00B94026"/>
    <w:rsid w:val="00B944E5"/>
    <w:rsid w:val="00B949B7"/>
    <w:rsid w:val="00B95925"/>
    <w:rsid w:val="00B96610"/>
    <w:rsid w:val="00B97E2D"/>
    <w:rsid w:val="00BA214B"/>
    <w:rsid w:val="00BA27D4"/>
    <w:rsid w:val="00BA2D88"/>
    <w:rsid w:val="00BA4A0D"/>
    <w:rsid w:val="00BA58D6"/>
    <w:rsid w:val="00BA6C2A"/>
    <w:rsid w:val="00BA7DC5"/>
    <w:rsid w:val="00BA7F11"/>
    <w:rsid w:val="00BB093D"/>
    <w:rsid w:val="00BB0BB7"/>
    <w:rsid w:val="00BB1856"/>
    <w:rsid w:val="00BB2703"/>
    <w:rsid w:val="00BB2D75"/>
    <w:rsid w:val="00BB3265"/>
    <w:rsid w:val="00BB5ECD"/>
    <w:rsid w:val="00BB5FB7"/>
    <w:rsid w:val="00BB7A40"/>
    <w:rsid w:val="00BC0279"/>
    <w:rsid w:val="00BC1052"/>
    <w:rsid w:val="00BC1846"/>
    <w:rsid w:val="00BC42EA"/>
    <w:rsid w:val="00BC5874"/>
    <w:rsid w:val="00BC5BC7"/>
    <w:rsid w:val="00BC5E3C"/>
    <w:rsid w:val="00BC64B6"/>
    <w:rsid w:val="00BC70B2"/>
    <w:rsid w:val="00BE27C5"/>
    <w:rsid w:val="00BE44F2"/>
    <w:rsid w:val="00BE56FD"/>
    <w:rsid w:val="00BE6F9D"/>
    <w:rsid w:val="00BF3E83"/>
    <w:rsid w:val="00BF572B"/>
    <w:rsid w:val="00C00ADB"/>
    <w:rsid w:val="00C011B5"/>
    <w:rsid w:val="00C03F51"/>
    <w:rsid w:val="00C040CD"/>
    <w:rsid w:val="00C072A7"/>
    <w:rsid w:val="00C117CD"/>
    <w:rsid w:val="00C136B4"/>
    <w:rsid w:val="00C232D4"/>
    <w:rsid w:val="00C35E1B"/>
    <w:rsid w:val="00C3700A"/>
    <w:rsid w:val="00C438CA"/>
    <w:rsid w:val="00C4659A"/>
    <w:rsid w:val="00C522BB"/>
    <w:rsid w:val="00C53349"/>
    <w:rsid w:val="00C53D22"/>
    <w:rsid w:val="00C53DDE"/>
    <w:rsid w:val="00C54BB2"/>
    <w:rsid w:val="00C54BE9"/>
    <w:rsid w:val="00C5741B"/>
    <w:rsid w:val="00C574F3"/>
    <w:rsid w:val="00C57F24"/>
    <w:rsid w:val="00C57FF0"/>
    <w:rsid w:val="00C63AE5"/>
    <w:rsid w:val="00C649B3"/>
    <w:rsid w:val="00C7034D"/>
    <w:rsid w:val="00C70ADA"/>
    <w:rsid w:val="00C73C65"/>
    <w:rsid w:val="00C74285"/>
    <w:rsid w:val="00C7493C"/>
    <w:rsid w:val="00C76203"/>
    <w:rsid w:val="00C878CD"/>
    <w:rsid w:val="00C87A3F"/>
    <w:rsid w:val="00C928ED"/>
    <w:rsid w:val="00C93826"/>
    <w:rsid w:val="00C94993"/>
    <w:rsid w:val="00C94A19"/>
    <w:rsid w:val="00CA0DEB"/>
    <w:rsid w:val="00CA3C8C"/>
    <w:rsid w:val="00CA6257"/>
    <w:rsid w:val="00CA665B"/>
    <w:rsid w:val="00CB0A0C"/>
    <w:rsid w:val="00CB125D"/>
    <w:rsid w:val="00CB1B9B"/>
    <w:rsid w:val="00CB3008"/>
    <w:rsid w:val="00CB410B"/>
    <w:rsid w:val="00CC2CDE"/>
    <w:rsid w:val="00CC3561"/>
    <w:rsid w:val="00CC3C85"/>
    <w:rsid w:val="00CC54C4"/>
    <w:rsid w:val="00CC7C56"/>
    <w:rsid w:val="00CD0CDC"/>
    <w:rsid w:val="00CD2C19"/>
    <w:rsid w:val="00CD684C"/>
    <w:rsid w:val="00CD71F0"/>
    <w:rsid w:val="00CD7F35"/>
    <w:rsid w:val="00CE3DB1"/>
    <w:rsid w:val="00CE5742"/>
    <w:rsid w:val="00CF12E7"/>
    <w:rsid w:val="00CF2DB5"/>
    <w:rsid w:val="00CF3770"/>
    <w:rsid w:val="00CF732B"/>
    <w:rsid w:val="00D00C8C"/>
    <w:rsid w:val="00D039BC"/>
    <w:rsid w:val="00D04CD7"/>
    <w:rsid w:val="00D107C5"/>
    <w:rsid w:val="00D1197E"/>
    <w:rsid w:val="00D12B79"/>
    <w:rsid w:val="00D1483C"/>
    <w:rsid w:val="00D16007"/>
    <w:rsid w:val="00D212EF"/>
    <w:rsid w:val="00D21F57"/>
    <w:rsid w:val="00D22760"/>
    <w:rsid w:val="00D22B35"/>
    <w:rsid w:val="00D23D61"/>
    <w:rsid w:val="00D2766F"/>
    <w:rsid w:val="00D279A0"/>
    <w:rsid w:val="00D27C9D"/>
    <w:rsid w:val="00D300B7"/>
    <w:rsid w:val="00D31BDB"/>
    <w:rsid w:val="00D321FA"/>
    <w:rsid w:val="00D326E3"/>
    <w:rsid w:val="00D338E9"/>
    <w:rsid w:val="00D37163"/>
    <w:rsid w:val="00D37F94"/>
    <w:rsid w:val="00D40CE9"/>
    <w:rsid w:val="00D52FA3"/>
    <w:rsid w:val="00D55689"/>
    <w:rsid w:val="00D55F6A"/>
    <w:rsid w:val="00D56D59"/>
    <w:rsid w:val="00D637CE"/>
    <w:rsid w:val="00D64BE1"/>
    <w:rsid w:val="00D67826"/>
    <w:rsid w:val="00D719C3"/>
    <w:rsid w:val="00D83C54"/>
    <w:rsid w:val="00D83EF0"/>
    <w:rsid w:val="00D83F7F"/>
    <w:rsid w:val="00D843AF"/>
    <w:rsid w:val="00D8793E"/>
    <w:rsid w:val="00D917F1"/>
    <w:rsid w:val="00D94011"/>
    <w:rsid w:val="00D95464"/>
    <w:rsid w:val="00D96D4B"/>
    <w:rsid w:val="00D97670"/>
    <w:rsid w:val="00DA1F62"/>
    <w:rsid w:val="00DA2845"/>
    <w:rsid w:val="00DA2F23"/>
    <w:rsid w:val="00DA36A9"/>
    <w:rsid w:val="00DA4127"/>
    <w:rsid w:val="00DA4173"/>
    <w:rsid w:val="00DA573E"/>
    <w:rsid w:val="00DA5907"/>
    <w:rsid w:val="00DA5D9C"/>
    <w:rsid w:val="00DB26A8"/>
    <w:rsid w:val="00DB4DA3"/>
    <w:rsid w:val="00DB6B53"/>
    <w:rsid w:val="00DB707C"/>
    <w:rsid w:val="00DC04F9"/>
    <w:rsid w:val="00DC59C5"/>
    <w:rsid w:val="00DC7320"/>
    <w:rsid w:val="00DD0B7E"/>
    <w:rsid w:val="00DD3F7A"/>
    <w:rsid w:val="00DD4C37"/>
    <w:rsid w:val="00DE041A"/>
    <w:rsid w:val="00DE0B59"/>
    <w:rsid w:val="00DE1977"/>
    <w:rsid w:val="00DE3A77"/>
    <w:rsid w:val="00DE61CB"/>
    <w:rsid w:val="00DE7C36"/>
    <w:rsid w:val="00DF02EF"/>
    <w:rsid w:val="00DF1F83"/>
    <w:rsid w:val="00DF4272"/>
    <w:rsid w:val="00DF438A"/>
    <w:rsid w:val="00DF7147"/>
    <w:rsid w:val="00E01223"/>
    <w:rsid w:val="00E016C9"/>
    <w:rsid w:val="00E0367B"/>
    <w:rsid w:val="00E0416D"/>
    <w:rsid w:val="00E0582B"/>
    <w:rsid w:val="00E062E3"/>
    <w:rsid w:val="00E13A7F"/>
    <w:rsid w:val="00E1637A"/>
    <w:rsid w:val="00E2333D"/>
    <w:rsid w:val="00E244C9"/>
    <w:rsid w:val="00E252F0"/>
    <w:rsid w:val="00E26656"/>
    <w:rsid w:val="00E27A64"/>
    <w:rsid w:val="00E30B0A"/>
    <w:rsid w:val="00E31676"/>
    <w:rsid w:val="00E33737"/>
    <w:rsid w:val="00E340DB"/>
    <w:rsid w:val="00E34145"/>
    <w:rsid w:val="00E34E72"/>
    <w:rsid w:val="00E3569F"/>
    <w:rsid w:val="00E41F92"/>
    <w:rsid w:val="00E428F2"/>
    <w:rsid w:val="00E43DA0"/>
    <w:rsid w:val="00E45972"/>
    <w:rsid w:val="00E45F26"/>
    <w:rsid w:val="00E472E2"/>
    <w:rsid w:val="00E50E80"/>
    <w:rsid w:val="00E51F90"/>
    <w:rsid w:val="00E527BF"/>
    <w:rsid w:val="00E54CD8"/>
    <w:rsid w:val="00E632F5"/>
    <w:rsid w:val="00E6562B"/>
    <w:rsid w:val="00E6624E"/>
    <w:rsid w:val="00E66842"/>
    <w:rsid w:val="00E72492"/>
    <w:rsid w:val="00E72617"/>
    <w:rsid w:val="00E83813"/>
    <w:rsid w:val="00E90C42"/>
    <w:rsid w:val="00E92147"/>
    <w:rsid w:val="00E96547"/>
    <w:rsid w:val="00E9694E"/>
    <w:rsid w:val="00EA1A08"/>
    <w:rsid w:val="00EA638F"/>
    <w:rsid w:val="00EA7736"/>
    <w:rsid w:val="00EB0612"/>
    <w:rsid w:val="00EB16D8"/>
    <w:rsid w:val="00EB1A91"/>
    <w:rsid w:val="00EB1BCC"/>
    <w:rsid w:val="00EB51A0"/>
    <w:rsid w:val="00EB51F3"/>
    <w:rsid w:val="00EC0CA3"/>
    <w:rsid w:val="00EC430A"/>
    <w:rsid w:val="00EC5978"/>
    <w:rsid w:val="00EC6375"/>
    <w:rsid w:val="00EC6ED3"/>
    <w:rsid w:val="00EC71DB"/>
    <w:rsid w:val="00ED2896"/>
    <w:rsid w:val="00ED2E8E"/>
    <w:rsid w:val="00ED2FCE"/>
    <w:rsid w:val="00ED4BDD"/>
    <w:rsid w:val="00ED53F5"/>
    <w:rsid w:val="00ED5997"/>
    <w:rsid w:val="00ED6CAC"/>
    <w:rsid w:val="00EE1DA5"/>
    <w:rsid w:val="00EE66F1"/>
    <w:rsid w:val="00EE6D81"/>
    <w:rsid w:val="00EE749E"/>
    <w:rsid w:val="00EF2F33"/>
    <w:rsid w:val="00EF42C7"/>
    <w:rsid w:val="00EF4D4F"/>
    <w:rsid w:val="00EF7556"/>
    <w:rsid w:val="00F01C4D"/>
    <w:rsid w:val="00F04906"/>
    <w:rsid w:val="00F06D73"/>
    <w:rsid w:val="00F100D9"/>
    <w:rsid w:val="00F1069C"/>
    <w:rsid w:val="00F10BA2"/>
    <w:rsid w:val="00F12352"/>
    <w:rsid w:val="00F14DE6"/>
    <w:rsid w:val="00F15210"/>
    <w:rsid w:val="00F2014A"/>
    <w:rsid w:val="00F21A3E"/>
    <w:rsid w:val="00F331EB"/>
    <w:rsid w:val="00F3489F"/>
    <w:rsid w:val="00F354A5"/>
    <w:rsid w:val="00F35782"/>
    <w:rsid w:val="00F3733F"/>
    <w:rsid w:val="00F42F2B"/>
    <w:rsid w:val="00F433BB"/>
    <w:rsid w:val="00F4434C"/>
    <w:rsid w:val="00F443DE"/>
    <w:rsid w:val="00F463DA"/>
    <w:rsid w:val="00F53B9D"/>
    <w:rsid w:val="00F5493B"/>
    <w:rsid w:val="00F54D18"/>
    <w:rsid w:val="00F5505E"/>
    <w:rsid w:val="00F563A6"/>
    <w:rsid w:val="00F5724D"/>
    <w:rsid w:val="00F5786C"/>
    <w:rsid w:val="00F57FBA"/>
    <w:rsid w:val="00F64AC8"/>
    <w:rsid w:val="00F6606F"/>
    <w:rsid w:val="00F72661"/>
    <w:rsid w:val="00F72E7A"/>
    <w:rsid w:val="00F81D9D"/>
    <w:rsid w:val="00F83158"/>
    <w:rsid w:val="00F83269"/>
    <w:rsid w:val="00F836FC"/>
    <w:rsid w:val="00F84027"/>
    <w:rsid w:val="00F84D1C"/>
    <w:rsid w:val="00F8575B"/>
    <w:rsid w:val="00F86C5A"/>
    <w:rsid w:val="00F91B06"/>
    <w:rsid w:val="00F9451D"/>
    <w:rsid w:val="00F9540C"/>
    <w:rsid w:val="00F95A7B"/>
    <w:rsid w:val="00FA203C"/>
    <w:rsid w:val="00FA28CD"/>
    <w:rsid w:val="00FA2EBB"/>
    <w:rsid w:val="00FA3A55"/>
    <w:rsid w:val="00FA67DF"/>
    <w:rsid w:val="00FA6ABE"/>
    <w:rsid w:val="00FB21E5"/>
    <w:rsid w:val="00FB2F4B"/>
    <w:rsid w:val="00FB4EC3"/>
    <w:rsid w:val="00FB5A0F"/>
    <w:rsid w:val="00FB5A8C"/>
    <w:rsid w:val="00FB5F35"/>
    <w:rsid w:val="00FB5F44"/>
    <w:rsid w:val="00FB6238"/>
    <w:rsid w:val="00FB642D"/>
    <w:rsid w:val="00FB6D27"/>
    <w:rsid w:val="00FB7FC3"/>
    <w:rsid w:val="00FC242E"/>
    <w:rsid w:val="00FC4A9E"/>
    <w:rsid w:val="00FC5205"/>
    <w:rsid w:val="00FC7636"/>
    <w:rsid w:val="00FD0D1F"/>
    <w:rsid w:val="00FD0EB0"/>
    <w:rsid w:val="00FD4FBA"/>
    <w:rsid w:val="00FE02CB"/>
    <w:rsid w:val="00FE03A3"/>
    <w:rsid w:val="00FE06C8"/>
    <w:rsid w:val="00FE4FEB"/>
    <w:rsid w:val="00FF178E"/>
    <w:rsid w:val="00FF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84A2F"/>
  <w15:docId w15:val="{F7878A1F-9A90-4B8C-8CCD-788D0F5B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C31"/>
    <w:pPr>
      <w:spacing w:before="120" w:after="120"/>
    </w:pPr>
    <w:rPr>
      <w:rFonts w:ascii="Arial" w:hAnsi="Arial" w:cs="Arial"/>
      <w:sz w:val="24"/>
      <w:szCs w:val="24"/>
    </w:rPr>
  </w:style>
  <w:style w:type="paragraph" w:styleId="Heading1">
    <w:name w:val="heading 1"/>
    <w:basedOn w:val="Normal"/>
    <w:next w:val="Normal"/>
    <w:link w:val="Heading1Char"/>
    <w:uiPriority w:val="9"/>
    <w:qFormat/>
    <w:rsid w:val="008B2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2C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79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6E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164A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CE6"/>
    <w:rPr>
      <w:rFonts w:ascii="Arial" w:hAnsi="Arial" w:cs="Arial"/>
      <w:sz w:val="24"/>
      <w:szCs w:val="24"/>
    </w:rPr>
  </w:style>
  <w:style w:type="paragraph" w:styleId="Footer">
    <w:name w:val="footer"/>
    <w:basedOn w:val="Normal"/>
    <w:link w:val="FooterChar"/>
    <w:uiPriority w:val="99"/>
    <w:unhideWhenUsed/>
    <w:rsid w:val="008B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CE6"/>
    <w:rPr>
      <w:rFonts w:ascii="Arial" w:hAnsi="Arial" w:cs="Arial"/>
      <w:sz w:val="24"/>
      <w:szCs w:val="24"/>
    </w:rPr>
  </w:style>
  <w:style w:type="character" w:styleId="Hyperlink">
    <w:name w:val="Hyperlink"/>
    <w:uiPriority w:val="99"/>
    <w:unhideWhenUsed/>
    <w:rsid w:val="008B2CE6"/>
    <w:rPr>
      <w:color w:val="0000FF"/>
      <w:u w:val="single"/>
    </w:rPr>
  </w:style>
  <w:style w:type="paragraph" w:customStyle="1" w:styleId="Default">
    <w:name w:val="Default"/>
    <w:rsid w:val="008B2CE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B1">
    <w:name w:val="StyleB1"/>
    <w:basedOn w:val="ListParagraph"/>
    <w:link w:val="StyleB1Char"/>
    <w:rsid w:val="008B2CE6"/>
    <w:pPr>
      <w:numPr>
        <w:numId w:val="2"/>
      </w:numPr>
      <w:spacing w:before="80" w:after="0" w:line="252" w:lineRule="auto"/>
      <w:contextualSpacing w:val="0"/>
    </w:pPr>
  </w:style>
  <w:style w:type="paragraph" w:customStyle="1" w:styleId="StyleL2">
    <w:name w:val="StyleL2"/>
    <w:basedOn w:val="Normal"/>
    <w:link w:val="StyleL2Char"/>
    <w:rsid w:val="008B2CE6"/>
    <w:pPr>
      <w:ind w:left="180"/>
    </w:pPr>
  </w:style>
  <w:style w:type="character" w:customStyle="1" w:styleId="StyleB1Char">
    <w:name w:val="StyleB1 Char"/>
    <w:basedOn w:val="DefaultParagraphFont"/>
    <w:link w:val="StyleB1"/>
    <w:rsid w:val="008B2CE6"/>
    <w:rPr>
      <w:rFonts w:ascii="Arial" w:hAnsi="Arial" w:cs="Arial"/>
      <w:sz w:val="24"/>
      <w:szCs w:val="24"/>
    </w:rPr>
  </w:style>
  <w:style w:type="character" w:customStyle="1" w:styleId="StyleL2Char">
    <w:name w:val="StyleL2 Char"/>
    <w:basedOn w:val="DefaultParagraphFont"/>
    <w:link w:val="StyleL2"/>
    <w:rsid w:val="008B2CE6"/>
    <w:rPr>
      <w:rFonts w:ascii="Arial" w:hAnsi="Arial" w:cs="Arial"/>
      <w:sz w:val="24"/>
      <w:szCs w:val="24"/>
    </w:rPr>
  </w:style>
  <w:style w:type="paragraph" w:styleId="TOC1">
    <w:name w:val="toc 1"/>
    <w:basedOn w:val="Normal"/>
    <w:next w:val="Normal"/>
    <w:autoRedefine/>
    <w:uiPriority w:val="39"/>
    <w:unhideWhenUsed/>
    <w:rsid w:val="00CF732B"/>
    <w:pPr>
      <w:tabs>
        <w:tab w:val="left" w:pos="660"/>
        <w:tab w:val="right" w:leader="dot" w:pos="9350"/>
      </w:tabs>
      <w:spacing w:after="100"/>
    </w:pPr>
  </w:style>
  <w:style w:type="paragraph" w:styleId="TOC2">
    <w:name w:val="toc 2"/>
    <w:basedOn w:val="Normal"/>
    <w:next w:val="Normal"/>
    <w:autoRedefine/>
    <w:uiPriority w:val="39"/>
    <w:unhideWhenUsed/>
    <w:rsid w:val="008B2CE6"/>
    <w:pPr>
      <w:spacing w:after="100"/>
      <w:ind w:left="240"/>
    </w:pPr>
  </w:style>
  <w:style w:type="paragraph" w:styleId="TOC3">
    <w:name w:val="toc 3"/>
    <w:basedOn w:val="Normal"/>
    <w:next w:val="Normal"/>
    <w:autoRedefine/>
    <w:uiPriority w:val="39"/>
    <w:unhideWhenUsed/>
    <w:rsid w:val="008B2CE6"/>
    <w:pPr>
      <w:spacing w:after="100"/>
      <w:ind w:left="480"/>
    </w:pPr>
  </w:style>
  <w:style w:type="paragraph" w:customStyle="1" w:styleId="Appendix2">
    <w:name w:val="Appendix 2"/>
    <w:basedOn w:val="Heading2"/>
    <w:next w:val="Normal"/>
    <w:qFormat/>
    <w:rsid w:val="00174A51"/>
    <w:pPr>
      <w:numPr>
        <w:ilvl w:val="1"/>
        <w:numId w:val="1"/>
      </w:numPr>
      <w:spacing w:after="120" w:line="240" w:lineRule="auto"/>
      <w:ind w:left="576" w:hanging="576"/>
    </w:pPr>
    <w:rPr>
      <w:bCs w:val="0"/>
      <w:color w:val="auto"/>
      <w:sz w:val="28"/>
      <w:szCs w:val="28"/>
    </w:rPr>
  </w:style>
  <w:style w:type="paragraph" w:customStyle="1" w:styleId="Appendix3">
    <w:name w:val="Appendix 3"/>
    <w:basedOn w:val="Heading3"/>
    <w:next w:val="Normal"/>
    <w:link w:val="Appendix3Char"/>
    <w:qFormat/>
    <w:rsid w:val="00FE02CB"/>
    <w:pPr>
      <w:numPr>
        <w:ilvl w:val="2"/>
        <w:numId w:val="1"/>
      </w:numPr>
      <w:spacing w:after="120" w:line="240" w:lineRule="auto"/>
    </w:pPr>
    <w:rPr>
      <w:color w:val="auto"/>
      <w:sz w:val="26"/>
      <w:szCs w:val="26"/>
    </w:rPr>
  </w:style>
  <w:style w:type="numbering" w:customStyle="1" w:styleId="AppendixHeadings">
    <w:name w:val="Appendix Headings"/>
    <w:uiPriority w:val="99"/>
    <w:rsid w:val="008B2CE6"/>
    <w:pPr>
      <w:numPr>
        <w:numId w:val="1"/>
      </w:numPr>
    </w:pPr>
  </w:style>
  <w:style w:type="paragraph" w:customStyle="1" w:styleId="Appendix1">
    <w:name w:val="Appendix 1"/>
    <w:basedOn w:val="Heading1"/>
    <w:next w:val="Normal"/>
    <w:link w:val="Appendix1Char"/>
    <w:autoRedefine/>
    <w:rsid w:val="008B2CE6"/>
    <w:pPr>
      <w:keepNext w:val="0"/>
      <w:keepLines w:val="0"/>
      <w:widowControl w:val="0"/>
      <w:numPr>
        <w:numId w:val="1"/>
      </w:numPr>
      <w:spacing w:after="480" w:line="240" w:lineRule="auto"/>
    </w:pPr>
    <w:rPr>
      <w:rFonts w:cs="Arial"/>
      <w:b w:val="0"/>
      <w:bCs w:val="0"/>
    </w:rPr>
  </w:style>
  <w:style w:type="paragraph" w:customStyle="1" w:styleId="StyleB1n">
    <w:name w:val="StyleB1n"/>
    <w:basedOn w:val="ListParagraph"/>
    <w:link w:val="StyleB1nChar"/>
    <w:rsid w:val="00174A51"/>
    <w:pPr>
      <w:numPr>
        <w:numId w:val="6"/>
      </w:numPr>
      <w:spacing w:line="240" w:lineRule="auto"/>
      <w:contextualSpacing w:val="0"/>
    </w:pPr>
  </w:style>
  <w:style w:type="character" w:customStyle="1" w:styleId="StyleB1nChar">
    <w:name w:val="StyleB1n Char"/>
    <w:basedOn w:val="DefaultParagraphFont"/>
    <w:link w:val="StyleB1n"/>
    <w:rsid w:val="00174A51"/>
    <w:rPr>
      <w:rFonts w:ascii="Arial" w:hAnsi="Arial" w:cs="Arial"/>
      <w:sz w:val="24"/>
      <w:szCs w:val="24"/>
    </w:rPr>
  </w:style>
  <w:style w:type="character" w:customStyle="1" w:styleId="Appendix3Char">
    <w:name w:val="Appendix 3 Char"/>
    <w:basedOn w:val="Heading3Char"/>
    <w:link w:val="Appendix3"/>
    <w:rsid w:val="00FE02CB"/>
    <w:rPr>
      <w:rFonts w:asciiTheme="majorHAnsi" w:eastAsiaTheme="majorEastAsia" w:hAnsiTheme="majorHAnsi" w:cstheme="majorBidi"/>
      <w:b/>
      <w:bCs/>
      <w:color w:val="4F81BD" w:themeColor="accent1"/>
      <w:sz w:val="26"/>
      <w:szCs w:val="26"/>
    </w:rPr>
  </w:style>
  <w:style w:type="paragraph" w:customStyle="1" w:styleId="Appendix4">
    <w:name w:val="Appendix 4"/>
    <w:basedOn w:val="Appendix3"/>
    <w:link w:val="Appendix4Char"/>
    <w:qFormat/>
    <w:rsid w:val="00174A51"/>
    <w:pPr>
      <w:numPr>
        <w:ilvl w:val="3"/>
      </w:numPr>
    </w:pPr>
    <w:rPr>
      <w:sz w:val="24"/>
      <w:szCs w:val="24"/>
    </w:rPr>
  </w:style>
  <w:style w:type="character" w:customStyle="1" w:styleId="Appendix4Char">
    <w:name w:val="Appendix 4 Char"/>
    <w:basedOn w:val="Appendix3Char"/>
    <w:link w:val="Appendix4"/>
    <w:rsid w:val="00174A51"/>
    <w:rPr>
      <w:rFonts w:asciiTheme="majorHAnsi" w:eastAsiaTheme="majorEastAsia" w:hAnsiTheme="majorHAnsi" w:cstheme="majorBidi"/>
      <w:b/>
      <w:bCs/>
      <w:color w:val="4F81BD" w:themeColor="accent1"/>
      <w:sz w:val="24"/>
      <w:szCs w:val="24"/>
    </w:rPr>
  </w:style>
  <w:style w:type="paragraph" w:customStyle="1" w:styleId="Appendix5">
    <w:name w:val="Appendix 5"/>
    <w:basedOn w:val="Appendix4"/>
    <w:link w:val="Appendix5Char"/>
    <w:qFormat/>
    <w:rsid w:val="00167E58"/>
    <w:pPr>
      <w:keepLines w:val="0"/>
      <w:numPr>
        <w:ilvl w:val="4"/>
      </w:numPr>
    </w:pPr>
  </w:style>
  <w:style w:type="paragraph" w:customStyle="1" w:styleId="Appendix6">
    <w:name w:val="Appendix 6"/>
    <w:basedOn w:val="Appendix5"/>
    <w:qFormat/>
    <w:rsid w:val="007C28FD"/>
    <w:pPr>
      <w:numPr>
        <w:ilvl w:val="5"/>
      </w:numPr>
    </w:pPr>
    <w:rPr>
      <w:sz w:val="22"/>
      <w:szCs w:val="22"/>
    </w:rPr>
  </w:style>
  <w:style w:type="character" w:customStyle="1" w:styleId="Appendix5Char">
    <w:name w:val="Appendix 5 Char"/>
    <w:basedOn w:val="Appendix4Char"/>
    <w:link w:val="Appendix5"/>
    <w:rsid w:val="00167E58"/>
    <w:rPr>
      <w:rFonts w:asciiTheme="majorHAnsi" w:eastAsiaTheme="majorEastAsia" w:hAnsiTheme="majorHAnsi" w:cstheme="majorBidi"/>
      <w:b/>
      <w:bCs/>
      <w:color w:val="4F81BD" w:themeColor="accent1"/>
      <w:sz w:val="24"/>
      <w:szCs w:val="24"/>
    </w:rPr>
  </w:style>
  <w:style w:type="paragraph" w:customStyle="1" w:styleId="Appendix7">
    <w:name w:val="Appendix 7"/>
    <w:basedOn w:val="Appendix6"/>
    <w:qFormat/>
    <w:rsid w:val="008B2CE6"/>
    <w:pPr>
      <w:numPr>
        <w:ilvl w:val="6"/>
      </w:numPr>
      <w:tabs>
        <w:tab w:val="num" w:pos="360"/>
      </w:tabs>
      <w:ind w:left="1656" w:hanging="1296"/>
    </w:pPr>
  </w:style>
  <w:style w:type="character" w:customStyle="1" w:styleId="Appendix1Char">
    <w:name w:val="Appendix 1 Char"/>
    <w:basedOn w:val="Heading1Char"/>
    <w:link w:val="Appendix1"/>
    <w:rsid w:val="008B2CE6"/>
    <w:rPr>
      <w:rFonts w:asciiTheme="majorHAnsi" w:eastAsiaTheme="majorEastAsia" w:hAnsiTheme="majorHAnsi" w:cs="Arial"/>
      <w:b w:val="0"/>
      <w:bCs w:val="0"/>
      <w:color w:val="365F91" w:themeColor="accent1" w:themeShade="BF"/>
      <w:sz w:val="28"/>
      <w:szCs w:val="28"/>
    </w:rPr>
  </w:style>
  <w:style w:type="paragraph" w:customStyle="1" w:styleId="Appendix8">
    <w:name w:val="Appendix 8"/>
    <w:basedOn w:val="Appendix7"/>
    <w:qFormat/>
    <w:rsid w:val="008B2CE6"/>
    <w:pPr>
      <w:numPr>
        <w:ilvl w:val="7"/>
      </w:numPr>
      <w:tabs>
        <w:tab w:val="num" w:pos="360"/>
      </w:tabs>
      <w:ind w:left="2088" w:hanging="1512"/>
    </w:pPr>
  </w:style>
  <w:style w:type="paragraph" w:styleId="ListParagraph">
    <w:name w:val="List Paragraph"/>
    <w:basedOn w:val="Normal"/>
    <w:uiPriority w:val="34"/>
    <w:qFormat/>
    <w:rsid w:val="008B2CE6"/>
    <w:pPr>
      <w:ind w:left="720"/>
      <w:contextualSpacing/>
    </w:pPr>
  </w:style>
  <w:style w:type="character" w:customStyle="1" w:styleId="Heading2Char">
    <w:name w:val="Heading 2 Char"/>
    <w:basedOn w:val="DefaultParagraphFont"/>
    <w:link w:val="Heading2"/>
    <w:uiPriority w:val="9"/>
    <w:rsid w:val="008B2C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B2CE6"/>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8B2CE6"/>
    <w:rPr>
      <w:rFonts w:asciiTheme="majorHAnsi" w:eastAsiaTheme="majorEastAsia" w:hAnsiTheme="majorHAnsi" w:cstheme="majorBidi"/>
      <w:b/>
      <w:bCs/>
      <w:color w:val="365F91" w:themeColor="accent1" w:themeShade="BF"/>
      <w:sz w:val="28"/>
      <w:szCs w:val="28"/>
    </w:rPr>
  </w:style>
  <w:style w:type="paragraph" w:customStyle="1" w:styleId="List-1stLevel">
    <w:name w:val="List - 1st Level"/>
    <w:aliases w:val="l1"/>
    <w:basedOn w:val="Normal"/>
    <w:rsid w:val="00CC3561"/>
    <w:pPr>
      <w:tabs>
        <w:tab w:val="left" w:pos="720"/>
      </w:tabs>
      <w:spacing w:after="60" w:line="280" w:lineRule="atLeast"/>
      <w:ind w:left="720" w:hanging="360"/>
      <w:jc w:val="both"/>
    </w:pPr>
    <w:rPr>
      <w:rFonts w:eastAsia="Times New Roman" w:cs="Times New Roman"/>
      <w:szCs w:val="20"/>
    </w:rPr>
  </w:style>
  <w:style w:type="character" w:styleId="CommentReference">
    <w:name w:val="annotation reference"/>
    <w:basedOn w:val="DefaultParagraphFont"/>
    <w:uiPriority w:val="99"/>
    <w:semiHidden/>
    <w:unhideWhenUsed/>
    <w:rsid w:val="000404E4"/>
    <w:rPr>
      <w:sz w:val="16"/>
      <w:szCs w:val="16"/>
    </w:rPr>
  </w:style>
  <w:style w:type="paragraph" w:styleId="CommentText">
    <w:name w:val="annotation text"/>
    <w:basedOn w:val="Normal"/>
    <w:link w:val="CommentTextChar"/>
    <w:uiPriority w:val="99"/>
    <w:unhideWhenUsed/>
    <w:rsid w:val="000404E4"/>
    <w:pPr>
      <w:spacing w:line="240" w:lineRule="auto"/>
    </w:pPr>
    <w:rPr>
      <w:sz w:val="20"/>
      <w:szCs w:val="20"/>
    </w:rPr>
  </w:style>
  <w:style w:type="character" w:customStyle="1" w:styleId="CommentTextChar">
    <w:name w:val="Comment Text Char"/>
    <w:basedOn w:val="DefaultParagraphFont"/>
    <w:link w:val="CommentText"/>
    <w:uiPriority w:val="99"/>
    <w:rsid w:val="000404E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404E4"/>
    <w:rPr>
      <w:b/>
      <w:bCs/>
    </w:rPr>
  </w:style>
  <w:style w:type="character" w:customStyle="1" w:styleId="CommentSubjectChar">
    <w:name w:val="Comment Subject Char"/>
    <w:basedOn w:val="CommentTextChar"/>
    <w:link w:val="CommentSubject"/>
    <w:uiPriority w:val="99"/>
    <w:semiHidden/>
    <w:rsid w:val="000404E4"/>
    <w:rPr>
      <w:rFonts w:ascii="Arial" w:hAnsi="Arial" w:cs="Arial"/>
      <w:b/>
      <w:bCs/>
      <w:sz w:val="20"/>
      <w:szCs w:val="20"/>
    </w:rPr>
  </w:style>
  <w:style w:type="paragraph" w:styleId="BalloonText">
    <w:name w:val="Balloon Text"/>
    <w:basedOn w:val="Normal"/>
    <w:link w:val="BalloonTextChar"/>
    <w:uiPriority w:val="99"/>
    <w:semiHidden/>
    <w:unhideWhenUsed/>
    <w:rsid w:val="000404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4E4"/>
    <w:rPr>
      <w:rFonts w:ascii="Tahoma" w:hAnsi="Tahoma" w:cs="Tahoma"/>
      <w:sz w:val="16"/>
      <w:szCs w:val="16"/>
    </w:rPr>
  </w:style>
  <w:style w:type="table" w:styleId="TableGrid">
    <w:name w:val="Table Grid"/>
    <w:basedOn w:val="TableNormal"/>
    <w:uiPriority w:val="59"/>
    <w:rsid w:val="003A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a">
    <w:name w:val="Style2a"/>
    <w:basedOn w:val="Normal"/>
    <w:link w:val="Style2aChar"/>
    <w:rsid w:val="00F81D9D"/>
    <w:pPr>
      <w:numPr>
        <w:ilvl w:val="1"/>
        <w:numId w:val="4"/>
      </w:numPr>
      <w:spacing w:before="80" w:after="80"/>
      <w:ind w:left="1080"/>
    </w:pPr>
  </w:style>
  <w:style w:type="character" w:customStyle="1" w:styleId="Style2aChar">
    <w:name w:val="Style2a Char"/>
    <w:basedOn w:val="DefaultParagraphFont"/>
    <w:link w:val="Style2a"/>
    <w:rsid w:val="00F81D9D"/>
    <w:rPr>
      <w:rFonts w:ascii="Arial" w:hAnsi="Arial" w:cs="Arial"/>
      <w:sz w:val="24"/>
      <w:szCs w:val="24"/>
    </w:rPr>
  </w:style>
  <w:style w:type="numbering" w:customStyle="1" w:styleId="AppendixHeadings3">
    <w:name w:val="Appendix Headings3"/>
    <w:uiPriority w:val="99"/>
    <w:rsid w:val="00EB0612"/>
    <w:pPr>
      <w:numPr>
        <w:numId w:val="11"/>
      </w:numPr>
    </w:pPr>
  </w:style>
  <w:style w:type="character" w:customStyle="1" w:styleId="Heading9Char">
    <w:name w:val="Heading 9 Char"/>
    <w:basedOn w:val="DefaultParagraphFont"/>
    <w:link w:val="Heading9"/>
    <w:uiPriority w:val="9"/>
    <w:rsid w:val="00164A58"/>
    <w:rPr>
      <w:rFonts w:asciiTheme="majorHAnsi" w:eastAsiaTheme="majorEastAsia" w:hAnsiTheme="majorHAnsi" w:cstheme="majorBidi"/>
      <w:i/>
      <w:iCs/>
      <w:color w:val="404040" w:themeColor="text1" w:themeTint="BF"/>
      <w:sz w:val="20"/>
      <w:szCs w:val="20"/>
    </w:rPr>
  </w:style>
  <w:style w:type="paragraph" w:customStyle="1" w:styleId="StyleB4x">
    <w:name w:val="StyleB4x"/>
    <w:basedOn w:val="ListParagraph"/>
    <w:rsid w:val="00164A58"/>
    <w:pPr>
      <w:numPr>
        <w:numId w:val="12"/>
      </w:numPr>
      <w:spacing w:before="60" w:after="60" w:line="240" w:lineRule="auto"/>
      <w:contextualSpacing w:val="0"/>
    </w:pPr>
  </w:style>
  <w:style w:type="paragraph" w:styleId="DocumentMap">
    <w:name w:val="Document Map"/>
    <w:basedOn w:val="Normal"/>
    <w:link w:val="DocumentMapChar"/>
    <w:uiPriority w:val="99"/>
    <w:semiHidden/>
    <w:unhideWhenUsed/>
    <w:rsid w:val="00356B11"/>
    <w:pPr>
      <w:spacing w:before="0"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356B11"/>
    <w:rPr>
      <w:rFonts w:ascii="Lucida Grande" w:hAnsi="Lucida Grande" w:cs="Arial"/>
      <w:sz w:val="24"/>
      <w:szCs w:val="24"/>
    </w:rPr>
  </w:style>
  <w:style w:type="paragraph" w:styleId="Revision">
    <w:name w:val="Revision"/>
    <w:hidden/>
    <w:uiPriority w:val="99"/>
    <w:semiHidden/>
    <w:rsid w:val="00356B11"/>
    <w:pPr>
      <w:spacing w:after="0" w:line="240" w:lineRule="auto"/>
    </w:pPr>
    <w:rPr>
      <w:rFonts w:ascii="Arial" w:hAnsi="Arial" w:cs="Arial"/>
      <w:sz w:val="24"/>
      <w:szCs w:val="24"/>
    </w:rPr>
  </w:style>
  <w:style w:type="character" w:customStyle="1" w:styleId="Heading4Char">
    <w:name w:val="Heading 4 Char"/>
    <w:basedOn w:val="DefaultParagraphFont"/>
    <w:link w:val="Heading4"/>
    <w:uiPriority w:val="9"/>
    <w:semiHidden/>
    <w:rsid w:val="0023794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C6E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3166">
      <w:bodyDiv w:val="1"/>
      <w:marLeft w:val="0"/>
      <w:marRight w:val="0"/>
      <w:marTop w:val="0"/>
      <w:marBottom w:val="0"/>
      <w:divBdr>
        <w:top w:val="none" w:sz="0" w:space="0" w:color="auto"/>
        <w:left w:val="none" w:sz="0" w:space="0" w:color="auto"/>
        <w:bottom w:val="none" w:sz="0" w:space="0" w:color="auto"/>
        <w:right w:val="none" w:sz="0" w:space="0" w:color="auto"/>
      </w:divBdr>
    </w:div>
    <w:div w:id="144206579">
      <w:bodyDiv w:val="1"/>
      <w:marLeft w:val="0"/>
      <w:marRight w:val="0"/>
      <w:marTop w:val="0"/>
      <w:marBottom w:val="0"/>
      <w:divBdr>
        <w:top w:val="none" w:sz="0" w:space="0" w:color="auto"/>
        <w:left w:val="none" w:sz="0" w:space="0" w:color="auto"/>
        <w:bottom w:val="none" w:sz="0" w:space="0" w:color="auto"/>
        <w:right w:val="none" w:sz="0" w:space="0" w:color="auto"/>
      </w:divBdr>
      <w:divsChild>
        <w:div w:id="137694245">
          <w:marLeft w:val="0"/>
          <w:marRight w:val="0"/>
          <w:marTop w:val="0"/>
          <w:marBottom w:val="0"/>
          <w:divBdr>
            <w:top w:val="none" w:sz="0" w:space="0" w:color="auto"/>
            <w:left w:val="none" w:sz="0" w:space="0" w:color="auto"/>
            <w:bottom w:val="none" w:sz="0" w:space="0" w:color="auto"/>
            <w:right w:val="none" w:sz="0" w:space="0" w:color="auto"/>
          </w:divBdr>
        </w:div>
        <w:div w:id="212087843">
          <w:marLeft w:val="0"/>
          <w:marRight w:val="0"/>
          <w:marTop w:val="0"/>
          <w:marBottom w:val="0"/>
          <w:divBdr>
            <w:top w:val="none" w:sz="0" w:space="0" w:color="auto"/>
            <w:left w:val="none" w:sz="0" w:space="0" w:color="auto"/>
            <w:bottom w:val="none" w:sz="0" w:space="0" w:color="auto"/>
            <w:right w:val="none" w:sz="0" w:space="0" w:color="auto"/>
          </w:divBdr>
        </w:div>
        <w:div w:id="413624497">
          <w:marLeft w:val="0"/>
          <w:marRight w:val="0"/>
          <w:marTop w:val="0"/>
          <w:marBottom w:val="0"/>
          <w:divBdr>
            <w:top w:val="none" w:sz="0" w:space="0" w:color="auto"/>
            <w:left w:val="none" w:sz="0" w:space="0" w:color="auto"/>
            <w:bottom w:val="none" w:sz="0" w:space="0" w:color="auto"/>
            <w:right w:val="none" w:sz="0" w:space="0" w:color="auto"/>
          </w:divBdr>
        </w:div>
        <w:div w:id="980503183">
          <w:marLeft w:val="0"/>
          <w:marRight w:val="0"/>
          <w:marTop w:val="0"/>
          <w:marBottom w:val="0"/>
          <w:divBdr>
            <w:top w:val="none" w:sz="0" w:space="0" w:color="auto"/>
            <w:left w:val="none" w:sz="0" w:space="0" w:color="auto"/>
            <w:bottom w:val="none" w:sz="0" w:space="0" w:color="auto"/>
            <w:right w:val="none" w:sz="0" w:space="0" w:color="auto"/>
          </w:divBdr>
        </w:div>
        <w:div w:id="1159273124">
          <w:marLeft w:val="0"/>
          <w:marRight w:val="0"/>
          <w:marTop w:val="0"/>
          <w:marBottom w:val="0"/>
          <w:divBdr>
            <w:top w:val="none" w:sz="0" w:space="0" w:color="auto"/>
            <w:left w:val="none" w:sz="0" w:space="0" w:color="auto"/>
            <w:bottom w:val="none" w:sz="0" w:space="0" w:color="auto"/>
            <w:right w:val="none" w:sz="0" w:space="0" w:color="auto"/>
          </w:divBdr>
        </w:div>
        <w:div w:id="1186943939">
          <w:marLeft w:val="0"/>
          <w:marRight w:val="0"/>
          <w:marTop w:val="0"/>
          <w:marBottom w:val="0"/>
          <w:divBdr>
            <w:top w:val="none" w:sz="0" w:space="0" w:color="auto"/>
            <w:left w:val="none" w:sz="0" w:space="0" w:color="auto"/>
            <w:bottom w:val="none" w:sz="0" w:space="0" w:color="auto"/>
            <w:right w:val="none" w:sz="0" w:space="0" w:color="auto"/>
          </w:divBdr>
        </w:div>
        <w:div w:id="1520771867">
          <w:marLeft w:val="0"/>
          <w:marRight w:val="0"/>
          <w:marTop w:val="0"/>
          <w:marBottom w:val="0"/>
          <w:divBdr>
            <w:top w:val="none" w:sz="0" w:space="0" w:color="auto"/>
            <w:left w:val="none" w:sz="0" w:space="0" w:color="auto"/>
            <w:bottom w:val="none" w:sz="0" w:space="0" w:color="auto"/>
            <w:right w:val="none" w:sz="0" w:space="0" w:color="auto"/>
          </w:divBdr>
        </w:div>
        <w:div w:id="1635065205">
          <w:marLeft w:val="0"/>
          <w:marRight w:val="0"/>
          <w:marTop w:val="0"/>
          <w:marBottom w:val="0"/>
          <w:divBdr>
            <w:top w:val="none" w:sz="0" w:space="0" w:color="auto"/>
            <w:left w:val="none" w:sz="0" w:space="0" w:color="auto"/>
            <w:bottom w:val="none" w:sz="0" w:space="0" w:color="auto"/>
            <w:right w:val="none" w:sz="0" w:space="0" w:color="auto"/>
          </w:divBdr>
        </w:div>
        <w:div w:id="1693653601">
          <w:marLeft w:val="0"/>
          <w:marRight w:val="0"/>
          <w:marTop w:val="0"/>
          <w:marBottom w:val="0"/>
          <w:divBdr>
            <w:top w:val="none" w:sz="0" w:space="0" w:color="auto"/>
            <w:left w:val="none" w:sz="0" w:space="0" w:color="auto"/>
            <w:bottom w:val="none" w:sz="0" w:space="0" w:color="auto"/>
            <w:right w:val="none" w:sz="0" w:space="0" w:color="auto"/>
          </w:divBdr>
        </w:div>
        <w:div w:id="1708795963">
          <w:marLeft w:val="0"/>
          <w:marRight w:val="0"/>
          <w:marTop w:val="0"/>
          <w:marBottom w:val="0"/>
          <w:divBdr>
            <w:top w:val="none" w:sz="0" w:space="0" w:color="auto"/>
            <w:left w:val="none" w:sz="0" w:space="0" w:color="auto"/>
            <w:bottom w:val="none" w:sz="0" w:space="0" w:color="auto"/>
            <w:right w:val="none" w:sz="0" w:space="0" w:color="auto"/>
          </w:divBdr>
        </w:div>
        <w:div w:id="1833982791">
          <w:marLeft w:val="0"/>
          <w:marRight w:val="0"/>
          <w:marTop w:val="0"/>
          <w:marBottom w:val="0"/>
          <w:divBdr>
            <w:top w:val="none" w:sz="0" w:space="0" w:color="auto"/>
            <w:left w:val="none" w:sz="0" w:space="0" w:color="auto"/>
            <w:bottom w:val="none" w:sz="0" w:space="0" w:color="auto"/>
            <w:right w:val="none" w:sz="0" w:space="0" w:color="auto"/>
          </w:divBdr>
        </w:div>
        <w:div w:id="1871453452">
          <w:marLeft w:val="0"/>
          <w:marRight w:val="0"/>
          <w:marTop w:val="0"/>
          <w:marBottom w:val="0"/>
          <w:divBdr>
            <w:top w:val="none" w:sz="0" w:space="0" w:color="auto"/>
            <w:left w:val="none" w:sz="0" w:space="0" w:color="auto"/>
            <w:bottom w:val="none" w:sz="0" w:space="0" w:color="auto"/>
            <w:right w:val="none" w:sz="0" w:space="0" w:color="auto"/>
          </w:divBdr>
        </w:div>
        <w:div w:id="2016955484">
          <w:marLeft w:val="0"/>
          <w:marRight w:val="0"/>
          <w:marTop w:val="0"/>
          <w:marBottom w:val="0"/>
          <w:divBdr>
            <w:top w:val="none" w:sz="0" w:space="0" w:color="auto"/>
            <w:left w:val="none" w:sz="0" w:space="0" w:color="auto"/>
            <w:bottom w:val="none" w:sz="0" w:space="0" w:color="auto"/>
            <w:right w:val="none" w:sz="0" w:space="0" w:color="auto"/>
          </w:divBdr>
        </w:div>
      </w:divsChild>
    </w:div>
    <w:div w:id="172695254">
      <w:bodyDiv w:val="1"/>
      <w:marLeft w:val="0"/>
      <w:marRight w:val="0"/>
      <w:marTop w:val="0"/>
      <w:marBottom w:val="0"/>
      <w:divBdr>
        <w:top w:val="none" w:sz="0" w:space="0" w:color="auto"/>
        <w:left w:val="none" w:sz="0" w:space="0" w:color="auto"/>
        <w:bottom w:val="none" w:sz="0" w:space="0" w:color="auto"/>
        <w:right w:val="none" w:sz="0" w:space="0" w:color="auto"/>
      </w:divBdr>
    </w:div>
    <w:div w:id="415635870">
      <w:bodyDiv w:val="1"/>
      <w:marLeft w:val="0"/>
      <w:marRight w:val="0"/>
      <w:marTop w:val="0"/>
      <w:marBottom w:val="0"/>
      <w:divBdr>
        <w:top w:val="none" w:sz="0" w:space="0" w:color="auto"/>
        <w:left w:val="none" w:sz="0" w:space="0" w:color="auto"/>
        <w:bottom w:val="none" w:sz="0" w:space="0" w:color="auto"/>
        <w:right w:val="none" w:sz="0" w:space="0" w:color="auto"/>
      </w:divBdr>
    </w:div>
    <w:div w:id="457115496">
      <w:bodyDiv w:val="1"/>
      <w:marLeft w:val="0"/>
      <w:marRight w:val="0"/>
      <w:marTop w:val="0"/>
      <w:marBottom w:val="0"/>
      <w:divBdr>
        <w:top w:val="none" w:sz="0" w:space="0" w:color="auto"/>
        <w:left w:val="none" w:sz="0" w:space="0" w:color="auto"/>
        <w:bottom w:val="none" w:sz="0" w:space="0" w:color="auto"/>
        <w:right w:val="none" w:sz="0" w:space="0" w:color="auto"/>
      </w:divBdr>
    </w:div>
    <w:div w:id="567613427">
      <w:bodyDiv w:val="1"/>
      <w:marLeft w:val="0"/>
      <w:marRight w:val="0"/>
      <w:marTop w:val="0"/>
      <w:marBottom w:val="0"/>
      <w:divBdr>
        <w:top w:val="none" w:sz="0" w:space="0" w:color="auto"/>
        <w:left w:val="none" w:sz="0" w:space="0" w:color="auto"/>
        <w:bottom w:val="none" w:sz="0" w:space="0" w:color="auto"/>
        <w:right w:val="none" w:sz="0" w:space="0" w:color="auto"/>
      </w:divBdr>
    </w:div>
    <w:div w:id="700130607">
      <w:bodyDiv w:val="1"/>
      <w:marLeft w:val="0"/>
      <w:marRight w:val="0"/>
      <w:marTop w:val="0"/>
      <w:marBottom w:val="0"/>
      <w:divBdr>
        <w:top w:val="none" w:sz="0" w:space="0" w:color="auto"/>
        <w:left w:val="none" w:sz="0" w:space="0" w:color="auto"/>
        <w:bottom w:val="none" w:sz="0" w:space="0" w:color="auto"/>
        <w:right w:val="none" w:sz="0" w:space="0" w:color="auto"/>
      </w:divBdr>
    </w:div>
    <w:div w:id="704719751">
      <w:bodyDiv w:val="1"/>
      <w:marLeft w:val="0"/>
      <w:marRight w:val="0"/>
      <w:marTop w:val="0"/>
      <w:marBottom w:val="0"/>
      <w:divBdr>
        <w:top w:val="none" w:sz="0" w:space="0" w:color="auto"/>
        <w:left w:val="none" w:sz="0" w:space="0" w:color="auto"/>
        <w:bottom w:val="none" w:sz="0" w:space="0" w:color="auto"/>
        <w:right w:val="none" w:sz="0" w:space="0" w:color="auto"/>
      </w:divBdr>
      <w:divsChild>
        <w:div w:id="1319580276">
          <w:marLeft w:val="274"/>
          <w:marRight w:val="0"/>
          <w:marTop w:val="0"/>
          <w:marBottom w:val="86"/>
          <w:divBdr>
            <w:top w:val="none" w:sz="0" w:space="0" w:color="auto"/>
            <w:left w:val="none" w:sz="0" w:space="0" w:color="auto"/>
            <w:bottom w:val="none" w:sz="0" w:space="0" w:color="auto"/>
            <w:right w:val="none" w:sz="0" w:space="0" w:color="auto"/>
          </w:divBdr>
        </w:div>
      </w:divsChild>
    </w:div>
    <w:div w:id="1017535256">
      <w:bodyDiv w:val="1"/>
      <w:marLeft w:val="0"/>
      <w:marRight w:val="0"/>
      <w:marTop w:val="0"/>
      <w:marBottom w:val="0"/>
      <w:divBdr>
        <w:top w:val="none" w:sz="0" w:space="0" w:color="auto"/>
        <w:left w:val="none" w:sz="0" w:space="0" w:color="auto"/>
        <w:bottom w:val="none" w:sz="0" w:space="0" w:color="auto"/>
        <w:right w:val="none" w:sz="0" w:space="0" w:color="auto"/>
      </w:divBdr>
    </w:div>
    <w:div w:id="1365981500">
      <w:bodyDiv w:val="1"/>
      <w:marLeft w:val="0"/>
      <w:marRight w:val="0"/>
      <w:marTop w:val="0"/>
      <w:marBottom w:val="0"/>
      <w:divBdr>
        <w:top w:val="none" w:sz="0" w:space="0" w:color="auto"/>
        <w:left w:val="none" w:sz="0" w:space="0" w:color="auto"/>
        <w:bottom w:val="none" w:sz="0" w:space="0" w:color="auto"/>
        <w:right w:val="none" w:sz="0" w:space="0" w:color="auto"/>
      </w:divBdr>
    </w:div>
    <w:div w:id="1407655492">
      <w:bodyDiv w:val="1"/>
      <w:marLeft w:val="0"/>
      <w:marRight w:val="0"/>
      <w:marTop w:val="0"/>
      <w:marBottom w:val="0"/>
      <w:divBdr>
        <w:top w:val="none" w:sz="0" w:space="0" w:color="auto"/>
        <w:left w:val="none" w:sz="0" w:space="0" w:color="auto"/>
        <w:bottom w:val="none" w:sz="0" w:space="0" w:color="auto"/>
        <w:right w:val="none" w:sz="0" w:space="0" w:color="auto"/>
      </w:divBdr>
    </w:div>
    <w:div w:id="1441030218">
      <w:bodyDiv w:val="1"/>
      <w:marLeft w:val="0"/>
      <w:marRight w:val="0"/>
      <w:marTop w:val="0"/>
      <w:marBottom w:val="0"/>
      <w:divBdr>
        <w:top w:val="none" w:sz="0" w:space="0" w:color="auto"/>
        <w:left w:val="none" w:sz="0" w:space="0" w:color="auto"/>
        <w:bottom w:val="none" w:sz="0" w:space="0" w:color="auto"/>
        <w:right w:val="none" w:sz="0" w:space="0" w:color="auto"/>
      </w:divBdr>
    </w:div>
    <w:div w:id="1600721803">
      <w:bodyDiv w:val="1"/>
      <w:marLeft w:val="0"/>
      <w:marRight w:val="0"/>
      <w:marTop w:val="0"/>
      <w:marBottom w:val="0"/>
      <w:divBdr>
        <w:top w:val="none" w:sz="0" w:space="0" w:color="auto"/>
        <w:left w:val="none" w:sz="0" w:space="0" w:color="auto"/>
        <w:bottom w:val="none" w:sz="0" w:space="0" w:color="auto"/>
        <w:right w:val="none" w:sz="0" w:space="0" w:color="auto"/>
      </w:divBdr>
      <w:divsChild>
        <w:div w:id="556892018">
          <w:marLeft w:val="0"/>
          <w:marRight w:val="0"/>
          <w:marTop w:val="0"/>
          <w:marBottom w:val="0"/>
          <w:divBdr>
            <w:top w:val="none" w:sz="0" w:space="0" w:color="auto"/>
            <w:left w:val="none" w:sz="0" w:space="0" w:color="auto"/>
            <w:bottom w:val="none" w:sz="0" w:space="0" w:color="auto"/>
            <w:right w:val="none" w:sz="0" w:space="0" w:color="auto"/>
          </w:divBdr>
        </w:div>
        <w:div w:id="1218206856">
          <w:marLeft w:val="0"/>
          <w:marRight w:val="0"/>
          <w:marTop w:val="0"/>
          <w:marBottom w:val="0"/>
          <w:divBdr>
            <w:top w:val="none" w:sz="0" w:space="0" w:color="auto"/>
            <w:left w:val="none" w:sz="0" w:space="0" w:color="auto"/>
            <w:bottom w:val="none" w:sz="0" w:space="0" w:color="auto"/>
            <w:right w:val="none" w:sz="0" w:space="0" w:color="auto"/>
          </w:divBdr>
        </w:div>
        <w:div w:id="1304115138">
          <w:marLeft w:val="0"/>
          <w:marRight w:val="0"/>
          <w:marTop w:val="0"/>
          <w:marBottom w:val="0"/>
          <w:divBdr>
            <w:top w:val="none" w:sz="0" w:space="0" w:color="auto"/>
            <w:left w:val="none" w:sz="0" w:space="0" w:color="auto"/>
            <w:bottom w:val="none" w:sz="0" w:space="0" w:color="auto"/>
            <w:right w:val="none" w:sz="0" w:space="0" w:color="auto"/>
          </w:divBdr>
        </w:div>
        <w:div w:id="2015109204">
          <w:marLeft w:val="0"/>
          <w:marRight w:val="0"/>
          <w:marTop w:val="0"/>
          <w:marBottom w:val="0"/>
          <w:divBdr>
            <w:top w:val="none" w:sz="0" w:space="0" w:color="auto"/>
            <w:left w:val="none" w:sz="0" w:space="0" w:color="auto"/>
            <w:bottom w:val="none" w:sz="0" w:space="0" w:color="auto"/>
            <w:right w:val="none" w:sz="0" w:space="0" w:color="auto"/>
          </w:divBdr>
        </w:div>
      </w:divsChild>
    </w:div>
    <w:div w:id="1854611873">
      <w:bodyDiv w:val="1"/>
      <w:marLeft w:val="0"/>
      <w:marRight w:val="0"/>
      <w:marTop w:val="0"/>
      <w:marBottom w:val="0"/>
      <w:divBdr>
        <w:top w:val="none" w:sz="0" w:space="0" w:color="auto"/>
        <w:left w:val="none" w:sz="0" w:space="0" w:color="auto"/>
        <w:bottom w:val="none" w:sz="0" w:space="0" w:color="auto"/>
        <w:right w:val="none" w:sz="0" w:space="0" w:color="auto"/>
      </w:divBdr>
      <w:divsChild>
        <w:div w:id="37097666">
          <w:marLeft w:val="0"/>
          <w:marRight w:val="0"/>
          <w:marTop w:val="0"/>
          <w:marBottom w:val="0"/>
          <w:divBdr>
            <w:top w:val="none" w:sz="0" w:space="0" w:color="auto"/>
            <w:left w:val="none" w:sz="0" w:space="0" w:color="auto"/>
            <w:bottom w:val="none" w:sz="0" w:space="0" w:color="auto"/>
            <w:right w:val="none" w:sz="0" w:space="0" w:color="auto"/>
          </w:divBdr>
        </w:div>
        <w:div w:id="93717622">
          <w:marLeft w:val="0"/>
          <w:marRight w:val="0"/>
          <w:marTop w:val="0"/>
          <w:marBottom w:val="0"/>
          <w:divBdr>
            <w:top w:val="none" w:sz="0" w:space="0" w:color="auto"/>
            <w:left w:val="none" w:sz="0" w:space="0" w:color="auto"/>
            <w:bottom w:val="none" w:sz="0" w:space="0" w:color="auto"/>
            <w:right w:val="none" w:sz="0" w:space="0" w:color="auto"/>
          </w:divBdr>
        </w:div>
        <w:div w:id="150634222">
          <w:marLeft w:val="0"/>
          <w:marRight w:val="0"/>
          <w:marTop w:val="0"/>
          <w:marBottom w:val="0"/>
          <w:divBdr>
            <w:top w:val="none" w:sz="0" w:space="0" w:color="auto"/>
            <w:left w:val="none" w:sz="0" w:space="0" w:color="auto"/>
            <w:bottom w:val="none" w:sz="0" w:space="0" w:color="auto"/>
            <w:right w:val="none" w:sz="0" w:space="0" w:color="auto"/>
          </w:divBdr>
        </w:div>
        <w:div w:id="236863186">
          <w:marLeft w:val="0"/>
          <w:marRight w:val="0"/>
          <w:marTop w:val="0"/>
          <w:marBottom w:val="0"/>
          <w:divBdr>
            <w:top w:val="none" w:sz="0" w:space="0" w:color="auto"/>
            <w:left w:val="none" w:sz="0" w:space="0" w:color="auto"/>
            <w:bottom w:val="none" w:sz="0" w:space="0" w:color="auto"/>
            <w:right w:val="none" w:sz="0" w:space="0" w:color="auto"/>
          </w:divBdr>
        </w:div>
        <w:div w:id="259066042">
          <w:marLeft w:val="0"/>
          <w:marRight w:val="0"/>
          <w:marTop w:val="0"/>
          <w:marBottom w:val="0"/>
          <w:divBdr>
            <w:top w:val="none" w:sz="0" w:space="0" w:color="auto"/>
            <w:left w:val="none" w:sz="0" w:space="0" w:color="auto"/>
            <w:bottom w:val="none" w:sz="0" w:space="0" w:color="auto"/>
            <w:right w:val="none" w:sz="0" w:space="0" w:color="auto"/>
          </w:divBdr>
        </w:div>
        <w:div w:id="281418784">
          <w:marLeft w:val="0"/>
          <w:marRight w:val="0"/>
          <w:marTop w:val="0"/>
          <w:marBottom w:val="0"/>
          <w:divBdr>
            <w:top w:val="none" w:sz="0" w:space="0" w:color="auto"/>
            <w:left w:val="none" w:sz="0" w:space="0" w:color="auto"/>
            <w:bottom w:val="none" w:sz="0" w:space="0" w:color="auto"/>
            <w:right w:val="none" w:sz="0" w:space="0" w:color="auto"/>
          </w:divBdr>
        </w:div>
        <w:div w:id="297883815">
          <w:marLeft w:val="0"/>
          <w:marRight w:val="0"/>
          <w:marTop w:val="0"/>
          <w:marBottom w:val="0"/>
          <w:divBdr>
            <w:top w:val="none" w:sz="0" w:space="0" w:color="auto"/>
            <w:left w:val="none" w:sz="0" w:space="0" w:color="auto"/>
            <w:bottom w:val="none" w:sz="0" w:space="0" w:color="auto"/>
            <w:right w:val="none" w:sz="0" w:space="0" w:color="auto"/>
          </w:divBdr>
        </w:div>
        <w:div w:id="386732106">
          <w:marLeft w:val="0"/>
          <w:marRight w:val="0"/>
          <w:marTop w:val="0"/>
          <w:marBottom w:val="0"/>
          <w:divBdr>
            <w:top w:val="none" w:sz="0" w:space="0" w:color="auto"/>
            <w:left w:val="none" w:sz="0" w:space="0" w:color="auto"/>
            <w:bottom w:val="none" w:sz="0" w:space="0" w:color="auto"/>
            <w:right w:val="none" w:sz="0" w:space="0" w:color="auto"/>
          </w:divBdr>
        </w:div>
        <w:div w:id="729812809">
          <w:marLeft w:val="0"/>
          <w:marRight w:val="0"/>
          <w:marTop w:val="0"/>
          <w:marBottom w:val="0"/>
          <w:divBdr>
            <w:top w:val="none" w:sz="0" w:space="0" w:color="auto"/>
            <w:left w:val="none" w:sz="0" w:space="0" w:color="auto"/>
            <w:bottom w:val="none" w:sz="0" w:space="0" w:color="auto"/>
            <w:right w:val="none" w:sz="0" w:space="0" w:color="auto"/>
          </w:divBdr>
        </w:div>
        <w:div w:id="772482117">
          <w:marLeft w:val="0"/>
          <w:marRight w:val="0"/>
          <w:marTop w:val="0"/>
          <w:marBottom w:val="0"/>
          <w:divBdr>
            <w:top w:val="none" w:sz="0" w:space="0" w:color="auto"/>
            <w:left w:val="none" w:sz="0" w:space="0" w:color="auto"/>
            <w:bottom w:val="none" w:sz="0" w:space="0" w:color="auto"/>
            <w:right w:val="none" w:sz="0" w:space="0" w:color="auto"/>
          </w:divBdr>
        </w:div>
        <w:div w:id="783425141">
          <w:marLeft w:val="0"/>
          <w:marRight w:val="0"/>
          <w:marTop w:val="0"/>
          <w:marBottom w:val="0"/>
          <w:divBdr>
            <w:top w:val="none" w:sz="0" w:space="0" w:color="auto"/>
            <w:left w:val="none" w:sz="0" w:space="0" w:color="auto"/>
            <w:bottom w:val="none" w:sz="0" w:space="0" w:color="auto"/>
            <w:right w:val="none" w:sz="0" w:space="0" w:color="auto"/>
          </w:divBdr>
        </w:div>
        <w:div w:id="1370452987">
          <w:marLeft w:val="0"/>
          <w:marRight w:val="0"/>
          <w:marTop w:val="0"/>
          <w:marBottom w:val="0"/>
          <w:divBdr>
            <w:top w:val="none" w:sz="0" w:space="0" w:color="auto"/>
            <w:left w:val="none" w:sz="0" w:space="0" w:color="auto"/>
            <w:bottom w:val="none" w:sz="0" w:space="0" w:color="auto"/>
            <w:right w:val="none" w:sz="0" w:space="0" w:color="auto"/>
          </w:divBdr>
        </w:div>
        <w:div w:id="168593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src.nist.gov/groups/SMA/ispab/documents/minutes/2013-06/ispab_june2013_goodrich.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loud.cio.gov/fedramp/c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loud.cio.gov"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cquisition.gov/fa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B026C9FCFA8948A23CF2D8E486511F" ma:contentTypeVersion="12" ma:contentTypeDescription="Create a new document." ma:contentTypeScope="" ma:versionID="8853b885a06b28de41fe50d03d0866cb">
  <xsd:schema xmlns:xsd="http://www.w3.org/2001/XMLSchema" xmlns:xs="http://www.w3.org/2001/XMLSchema" xmlns:p="http://schemas.microsoft.com/office/2006/metadata/properties" xmlns:ns2="3fc802c7-73d2-4d5c-870f-3b3627101a25" xmlns:ns3="c5257dd9-0355-4dd6-acfd-976ea6b0f27c" targetNamespace="http://schemas.microsoft.com/office/2006/metadata/properties" ma:root="true" ma:fieldsID="4ffeec11925243e63b888701dd85618c" ns2:_="" ns3:_="">
    <xsd:import namespace="3fc802c7-73d2-4d5c-870f-3b3627101a25"/>
    <xsd:import namespace="c5257dd9-0355-4dd6-acfd-976ea6b0f2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02c7-73d2-4d5c-870f-3b3627101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16edcd-b730-4a6e-966b-cd560fbcca6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57dd9-0355-4dd6-acfd-976ea6b0f2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d54f7a0-fc2e-4cc4-b489-720e361592c1}" ma:internalName="TaxCatchAll" ma:showField="CatchAllData" ma:web="c5257dd9-0355-4dd6-acfd-976ea6b0f2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257dd9-0355-4dd6-acfd-976ea6b0f27c" xsi:nil="true"/>
    <lcf76f155ced4ddcb4097134ff3c332f xmlns="3fc802c7-73d2-4d5c-870f-3b3627101a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98DE8A-70FF-45AB-B8FC-15EA8E09A56B}">
  <ds:schemaRefs>
    <ds:schemaRef ds:uri="http://schemas.openxmlformats.org/officeDocument/2006/bibliography"/>
  </ds:schemaRefs>
</ds:datastoreItem>
</file>

<file path=customXml/itemProps2.xml><?xml version="1.0" encoding="utf-8"?>
<ds:datastoreItem xmlns:ds="http://schemas.openxmlformats.org/officeDocument/2006/customXml" ds:itemID="{E7808CC2-11B6-40D5-BE6B-5195E5680AD7}"/>
</file>

<file path=customXml/itemProps3.xml><?xml version="1.0" encoding="utf-8"?>
<ds:datastoreItem xmlns:ds="http://schemas.openxmlformats.org/officeDocument/2006/customXml" ds:itemID="{268E487B-564E-4C69-86CA-0CCDBB818BA3}"/>
</file>

<file path=customXml/itemProps4.xml><?xml version="1.0" encoding="utf-8"?>
<ds:datastoreItem xmlns:ds="http://schemas.openxmlformats.org/officeDocument/2006/customXml" ds:itemID="{0E91A0E7-DC72-496D-8FC3-C15E96194650}"/>
</file>

<file path=docProps/app.xml><?xml version="1.0" encoding="utf-8"?>
<Properties xmlns="http://schemas.openxmlformats.org/officeDocument/2006/extended-properties" xmlns:vt="http://schemas.openxmlformats.org/officeDocument/2006/docPropsVTypes">
  <Template>Normal.dotm</Template>
  <TotalTime>13</TotalTime>
  <Pages>55</Pages>
  <Words>9811</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EIS RFP Section E DRAFT</vt:lpstr>
    </vt:vector>
  </TitlesOfParts>
  <Company>Converge Networks Corporation</Company>
  <LinksUpToDate>false</LinksUpToDate>
  <CharactersWithSpaces>65603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RFP Section E DRAFT</dc:title>
  <dc:creator>U.S. General Services Administration</dc:creator>
  <cp:lastModifiedBy>TimothyHoran</cp:lastModifiedBy>
  <cp:revision>7</cp:revision>
  <dcterms:created xsi:type="dcterms:W3CDTF">2017-09-26T14:56:00Z</dcterms:created>
  <dcterms:modified xsi:type="dcterms:W3CDTF">2022-04-22T17:54:00Z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0x010100E2B026C9FCFA8948A23CF2D8E486511F</vt:lpwstr>
  </property>
</Properties>
</file>